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6C" w:rsidRDefault="00960F6C" w:rsidP="004F361C">
      <w:pPr>
        <w:pStyle w:val="Heading2"/>
      </w:pPr>
      <w:r>
        <w:t>1AC cites</w:t>
      </w:r>
    </w:p>
    <w:p w:rsidR="00960F6C" w:rsidRPr="00852A23" w:rsidRDefault="00960F6C" w:rsidP="00960F6C">
      <w:pPr>
        <w:pStyle w:val="cardtext"/>
        <w:rPr>
          <w:i/>
          <w:sz w:val="18"/>
        </w:rPr>
      </w:pPr>
      <w:r w:rsidRPr="00852A23">
        <w:rPr>
          <w:i/>
          <w:sz w:val="18"/>
        </w:rPr>
        <w:t>This entire season we have been talking about democracy assistance in disconnected, out-of-touch ways.  The events that are going on in MENA are profound – the type of stuff we’ll tell kids about when we’re old.  “I was alive for that”. </w:t>
      </w:r>
    </w:p>
    <w:p w:rsidR="00960F6C" w:rsidRPr="00852A23" w:rsidRDefault="00960F6C" w:rsidP="00960F6C">
      <w:pPr>
        <w:pStyle w:val="cardtext"/>
        <w:rPr>
          <w:i/>
          <w:sz w:val="18"/>
        </w:rPr>
      </w:pPr>
      <w:r w:rsidRPr="00852A23">
        <w:rPr>
          <w:i/>
          <w:sz w:val="18"/>
        </w:rPr>
        <w:t> </w:t>
      </w:r>
    </w:p>
    <w:p w:rsidR="00960F6C" w:rsidRPr="00852A23" w:rsidRDefault="00960F6C" w:rsidP="00960F6C">
      <w:pPr>
        <w:pStyle w:val="cardtext"/>
        <w:rPr>
          <w:i/>
          <w:sz w:val="18"/>
        </w:rPr>
      </w:pPr>
      <w:r w:rsidRPr="00852A23">
        <w:rPr>
          <w:i/>
          <w:sz w:val="18"/>
        </w:rPr>
        <w:t>Yet our response to the topic has been less than profound.  Just like any other topic, the vast majority of debaters run to the biggest extinction scenario.  </w:t>
      </w:r>
      <w:proofErr w:type="gramStart"/>
      <w:r w:rsidRPr="00852A23">
        <w:rPr>
          <w:i/>
          <w:sz w:val="18"/>
        </w:rPr>
        <w:t>The fact that people are fighting and dying for freedom while we speak does not seem to change our approach.</w:t>
      </w:r>
      <w:proofErr w:type="gramEnd"/>
      <w:r w:rsidRPr="00852A23">
        <w:rPr>
          <w:i/>
          <w:sz w:val="18"/>
        </w:rPr>
        <w:t xml:space="preserve">  The difference between a farm subsidy and a revolution is one-in-the-same to the traditional debate mind.</w:t>
      </w:r>
    </w:p>
    <w:p w:rsidR="00960F6C" w:rsidRPr="00852A23" w:rsidRDefault="00960F6C" w:rsidP="00960F6C">
      <w:pPr>
        <w:pStyle w:val="cardtext"/>
        <w:rPr>
          <w:i/>
          <w:sz w:val="18"/>
        </w:rPr>
      </w:pPr>
      <w:r w:rsidRPr="00852A23">
        <w:rPr>
          <w:i/>
          <w:sz w:val="18"/>
        </w:rPr>
        <w:t> </w:t>
      </w:r>
    </w:p>
    <w:p w:rsidR="00960F6C" w:rsidRPr="00852A23" w:rsidRDefault="00960F6C" w:rsidP="00960F6C">
      <w:pPr>
        <w:pStyle w:val="cardtext"/>
        <w:rPr>
          <w:i/>
          <w:sz w:val="18"/>
        </w:rPr>
      </w:pPr>
      <w:r w:rsidRPr="00852A23">
        <w:rPr>
          <w:i/>
          <w:sz w:val="18"/>
        </w:rPr>
        <w:t>Still more have responded to the topic with calls to retreat to the theoretical – using what is intriguing and eye-opening about the MENA revolutions to turn completely inward.</w:t>
      </w:r>
    </w:p>
    <w:p w:rsidR="00960F6C" w:rsidRPr="00852A23" w:rsidRDefault="00960F6C" w:rsidP="00960F6C">
      <w:pPr>
        <w:pStyle w:val="cardtext"/>
        <w:rPr>
          <w:i/>
          <w:sz w:val="18"/>
        </w:rPr>
      </w:pPr>
      <w:r w:rsidRPr="00852A23">
        <w:rPr>
          <w:i/>
          <w:sz w:val="18"/>
        </w:rPr>
        <w:t> </w:t>
      </w:r>
    </w:p>
    <w:p w:rsidR="00960F6C" w:rsidRPr="00852A23" w:rsidRDefault="00960F6C" w:rsidP="00960F6C">
      <w:pPr>
        <w:pStyle w:val="cardtext"/>
        <w:rPr>
          <w:i/>
          <w:sz w:val="18"/>
        </w:rPr>
      </w:pPr>
      <w:r w:rsidRPr="00852A23">
        <w:rPr>
          <w:i/>
          <w:sz w:val="18"/>
        </w:rPr>
        <w:t>One way or the other, we have tranquilized the awe-inspiring events this topic was intended to speak to the heart of.  Keeping it at a safe distance, we move rigidly within our argumentative comfort zones.  If left unchecked, our education on this topic could end-up being the opposite.  We may learn much of the data, but because our response to it will fall into debate mathematics, we would have been better off just staying at home and watching the news.</w:t>
      </w:r>
    </w:p>
    <w:p w:rsidR="00960F6C" w:rsidRPr="00852A23" w:rsidRDefault="00960F6C" w:rsidP="00960F6C">
      <w:pPr>
        <w:pStyle w:val="cardtext"/>
        <w:rPr>
          <w:i/>
          <w:sz w:val="18"/>
        </w:rPr>
      </w:pPr>
      <w:r w:rsidRPr="00852A23">
        <w:rPr>
          <w:i/>
          <w:sz w:val="18"/>
        </w:rPr>
        <w:t> </w:t>
      </w:r>
    </w:p>
    <w:p w:rsidR="00960F6C" w:rsidRPr="008E2EEF" w:rsidRDefault="00960F6C" w:rsidP="00960F6C">
      <w:pPr>
        <w:pStyle w:val="cardtext"/>
      </w:pPr>
      <w:r w:rsidRPr="00852A23">
        <w:rPr>
          <w:i/>
          <w:sz w:val="18"/>
        </w:rPr>
        <w:t>But this is precisely the danger.</w:t>
      </w:r>
      <w:r w:rsidRPr="00852A23">
        <w:rPr>
          <w:sz w:val="18"/>
        </w:rPr>
        <w:t xml:space="preserve">  </w:t>
      </w:r>
      <w:r w:rsidRPr="00852A23">
        <w:rPr>
          <w:highlight w:val="yellow"/>
        </w:rPr>
        <w:t>[STARTED HERE:]</w:t>
      </w:r>
      <w:r>
        <w:t xml:space="preserve"> </w:t>
      </w:r>
      <w:r w:rsidRPr="008E2EEF">
        <w:t xml:space="preserve">Debate allows us to find comfort in distance from the problems that we address.  The hypothetical nature of debate makes it easy to forget that there is a </w:t>
      </w:r>
      <w:ins w:id="0" w:author="Unknown">
        <w:r w:rsidRPr="008E2EEF">
          <w:t>very</w:t>
        </w:r>
      </w:ins>
      <w:r w:rsidRPr="008E2EEF">
        <w:t xml:space="preserve"> real world out there.  If we think of what is going on in MENA as a game, then we begin to filter our epistemologies through that game.  A horrible story about virginity tests at an Egyptian protest becomes inherency for the affirmative.  Hundreds of people dying in Syria last week </w:t>
      </w:r>
      <w:proofErr w:type="gramStart"/>
      <w:r w:rsidRPr="008E2EEF">
        <w:t>was</w:t>
      </w:r>
      <w:proofErr w:type="gramEnd"/>
      <w:r w:rsidRPr="008E2EEF">
        <w:t xml:space="preserve"> a good thing – it means the </w:t>
      </w:r>
      <w:proofErr w:type="spellStart"/>
      <w:r w:rsidRPr="008E2EEF">
        <w:t>aff</w:t>
      </w:r>
      <w:proofErr w:type="spellEnd"/>
      <w:r w:rsidRPr="008E2EEF">
        <w:t xml:space="preserve"> has more of an impact.</w:t>
      </w:r>
    </w:p>
    <w:p w:rsidR="00960F6C" w:rsidRPr="008E2EEF" w:rsidRDefault="00960F6C" w:rsidP="00960F6C">
      <w:pPr>
        <w:pStyle w:val="cardtext"/>
      </w:pPr>
      <w:r w:rsidRPr="008E2EEF">
        <w:t> </w:t>
      </w:r>
    </w:p>
    <w:p w:rsidR="00960F6C" w:rsidRPr="008E2EEF" w:rsidRDefault="00960F6C" w:rsidP="00960F6C">
      <w:pPr>
        <w:pStyle w:val="cardtext"/>
      </w:pPr>
      <w:r w:rsidRPr="008E2EEF">
        <w:t>The way we play this game increases the propensity for disconnection, for traditional mental machines to begin epistemologically trivializing what should be stories that keep us up at night. </w:t>
      </w:r>
    </w:p>
    <w:p w:rsidR="00960F6C" w:rsidRPr="008E2EEF" w:rsidRDefault="00960F6C" w:rsidP="00960F6C">
      <w:pPr>
        <w:pStyle w:val="cardtext"/>
      </w:pPr>
      <w:r w:rsidRPr="008E2EEF">
        <w:t> </w:t>
      </w:r>
    </w:p>
    <w:p w:rsidR="00960F6C" w:rsidRPr="008E2EEF" w:rsidRDefault="00960F6C" w:rsidP="00960F6C">
      <w:pPr>
        <w:pStyle w:val="cardtext"/>
      </w:pPr>
      <w:r w:rsidRPr="008E2EEF">
        <w:t>Thus, instead of turning toward our traditional argumentative comfort zones to distance ourselves from that which is disturbing, shocking, inspiring, and beautiful about the topic; Ryan and I choose to make this affirmative – one of the last of the season and of my debate career – about giving-up on this fearful inclination to retreat to the theoretical.</w:t>
      </w:r>
    </w:p>
    <w:p w:rsidR="00960F6C" w:rsidRPr="008E2EEF" w:rsidRDefault="00960F6C" w:rsidP="00960F6C">
      <w:pPr>
        <w:pStyle w:val="cardtext"/>
      </w:pPr>
      <w:r w:rsidRPr="008E2EEF">
        <w:t> </w:t>
      </w:r>
    </w:p>
    <w:p w:rsidR="00960F6C" w:rsidRPr="008E2EEF" w:rsidRDefault="00960F6C" w:rsidP="00960F6C">
      <w:pPr>
        <w:pStyle w:val="cardtext"/>
      </w:pPr>
      <w:r w:rsidRPr="008E2EEF">
        <w:t xml:space="preserve">Forget simulation of democracy assistance, </w:t>
      </w:r>
      <w:proofErr w:type="spellStart"/>
      <w:r w:rsidRPr="008E2EEF">
        <w:t>lets</w:t>
      </w:r>
      <w:proofErr w:type="spellEnd"/>
      <w:r w:rsidRPr="008E2EEF">
        <w:t xml:space="preserve"> DO IT</w:t>
      </w:r>
      <w:proofErr w:type="gramStart"/>
      <w:r w:rsidRPr="008E2EEF">
        <w:t>.&lt;</w:t>
      </w:r>
      <w:proofErr w:type="gramEnd"/>
      <w:r w:rsidRPr="008E2EEF">
        <w:t>ahem&gt;</w:t>
      </w:r>
    </w:p>
    <w:p w:rsidR="00960F6C" w:rsidRPr="008E2EEF" w:rsidRDefault="00960F6C" w:rsidP="00960F6C">
      <w:pPr>
        <w:pStyle w:val="cardtext"/>
      </w:pPr>
      <w:r w:rsidRPr="008E2EEF">
        <w:t> </w:t>
      </w:r>
    </w:p>
    <w:p w:rsidR="00960F6C" w:rsidRPr="008E2EEF" w:rsidRDefault="00960F6C" w:rsidP="00960F6C">
      <w:pPr>
        <w:pStyle w:val="cardtext"/>
      </w:pPr>
      <w:r w:rsidRPr="008E2EEF">
        <w:t>I got a “leave a name and number after the beep”</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 xml:space="preserve">A wake you up outta </w:t>
      </w:r>
      <w:proofErr w:type="spellStart"/>
      <w:r w:rsidRPr="008E2EEF">
        <w:t>yo</w:t>
      </w:r>
      <w:proofErr w:type="spellEnd"/>
      <w:r w:rsidRPr="008E2EEF">
        <w:t xml:space="preserve"> sleep</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proofErr w:type="spellStart"/>
      <w:r w:rsidRPr="008E2EEF">
        <w:t>Tryna</w:t>
      </w:r>
      <w:proofErr w:type="spellEnd"/>
      <w:r w:rsidRPr="008E2EEF">
        <w:t xml:space="preserve"> chill, need to get on </w:t>
      </w:r>
      <w:proofErr w:type="spellStart"/>
      <w:r w:rsidRPr="008E2EEF">
        <w:t>yo</w:t>
      </w:r>
      <w:proofErr w:type="spellEnd"/>
      <w:r w:rsidRPr="008E2EEF">
        <w:t xml:space="preserve"> feet</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Full of b/s, you are what you eat</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 </w:t>
      </w:r>
    </w:p>
    <w:p w:rsidR="00960F6C" w:rsidRPr="008E2EEF" w:rsidRDefault="00960F6C" w:rsidP="00960F6C">
      <w:pPr>
        <w:pStyle w:val="cardtext"/>
      </w:pPr>
      <w:r w:rsidRPr="008E2EEF">
        <w:t>By “you are what you eat”,</w:t>
      </w:r>
    </w:p>
    <w:p w:rsidR="00960F6C" w:rsidRPr="008E2EEF" w:rsidRDefault="00960F6C" w:rsidP="00960F6C">
      <w:pPr>
        <w:pStyle w:val="cardtext"/>
      </w:pPr>
      <w:r w:rsidRPr="008E2EEF">
        <w:t>I mean you are what you buy into</w:t>
      </w:r>
    </w:p>
    <w:p w:rsidR="00960F6C" w:rsidRPr="008E2EEF" w:rsidRDefault="00960F6C" w:rsidP="00960F6C">
      <w:pPr>
        <w:pStyle w:val="cardtext"/>
      </w:pPr>
      <w:r w:rsidRPr="008E2EEF">
        <w:t xml:space="preserve">You </w:t>
      </w:r>
      <w:proofErr w:type="spellStart"/>
      <w:r w:rsidRPr="008E2EEF">
        <w:t>gotta</w:t>
      </w:r>
      <w:proofErr w:type="spellEnd"/>
      <w:r w:rsidRPr="008E2EEF">
        <w:t xml:space="preserve"> guard </w:t>
      </w:r>
      <w:proofErr w:type="spellStart"/>
      <w:r w:rsidRPr="008E2EEF">
        <w:t>ya</w:t>
      </w:r>
      <w:proofErr w:type="spellEnd"/>
      <w:r w:rsidRPr="008E2EEF">
        <w:t xml:space="preserve"> heart</w:t>
      </w:r>
    </w:p>
    <w:p w:rsidR="00960F6C" w:rsidRPr="008E2EEF" w:rsidRDefault="00960F6C" w:rsidP="00960F6C">
      <w:pPr>
        <w:pStyle w:val="cardtext"/>
      </w:pPr>
      <w:r w:rsidRPr="008E2EEF">
        <w:t>And keep a close eye on your mental</w:t>
      </w:r>
    </w:p>
    <w:p w:rsidR="00960F6C" w:rsidRPr="008E2EEF" w:rsidRDefault="00960F6C" w:rsidP="00960F6C">
      <w:pPr>
        <w:pStyle w:val="cardtext"/>
      </w:pPr>
      <w:r w:rsidRPr="008E2EEF">
        <w:t>This world will leave you with no drive</w:t>
      </w:r>
    </w:p>
    <w:p w:rsidR="00960F6C" w:rsidRPr="008E2EEF" w:rsidRDefault="00960F6C" w:rsidP="00960F6C">
      <w:pPr>
        <w:pStyle w:val="cardtext"/>
      </w:pPr>
      <w:r w:rsidRPr="008E2EEF">
        <w:t>Like a rental</w:t>
      </w:r>
    </w:p>
    <w:p w:rsidR="00960F6C" w:rsidRPr="008E2EEF" w:rsidRDefault="00960F6C" w:rsidP="00960F6C">
      <w:pPr>
        <w:pStyle w:val="cardtext"/>
      </w:pPr>
      <w:r w:rsidRPr="008E2EEF">
        <w:t>People follow, but are no longer “lead”,</w:t>
      </w:r>
    </w:p>
    <w:p w:rsidR="00960F6C" w:rsidRPr="008E2EEF" w:rsidRDefault="00960F6C" w:rsidP="00960F6C">
      <w:pPr>
        <w:pStyle w:val="cardtext"/>
      </w:pPr>
      <w:r w:rsidRPr="008E2EEF">
        <w:t>Broken pencil</w:t>
      </w:r>
    </w:p>
    <w:p w:rsidR="00960F6C" w:rsidRPr="008E2EEF" w:rsidRDefault="00960F6C" w:rsidP="00960F6C">
      <w:pPr>
        <w:pStyle w:val="cardtext"/>
      </w:pPr>
      <w:r w:rsidRPr="008E2EEF">
        <w:t>Middle East, Northern Africa</w:t>
      </w:r>
    </w:p>
    <w:p w:rsidR="00960F6C" w:rsidRPr="008E2EEF" w:rsidRDefault="00960F6C" w:rsidP="00960F6C">
      <w:pPr>
        <w:pStyle w:val="cardtext"/>
      </w:pPr>
      <w:r w:rsidRPr="008E2EEF">
        <w:t xml:space="preserve">Is where we see the </w:t>
      </w:r>
      <w:proofErr w:type="gramStart"/>
      <w:r w:rsidRPr="008E2EEF">
        <w:t>problem</w:t>
      </w:r>
      <w:proofErr w:type="gramEnd"/>
    </w:p>
    <w:p w:rsidR="00960F6C" w:rsidRPr="008E2EEF" w:rsidRDefault="00960F6C" w:rsidP="00960F6C">
      <w:pPr>
        <w:pStyle w:val="cardtext"/>
      </w:pPr>
      <w:r w:rsidRPr="008E2EEF">
        <w:t>Bombs dropped on Homs</w:t>
      </w:r>
    </w:p>
    <w:p w:rsidR="00960F6C" w:rsidRPr="008E2EEF" w:rsidRDefault="00960F6C" w:rsidP="00960F6C">
      <w:pPr>
        <w:pStyle w:val="cardtext"/>
      </w:pPr>
      <w:r w:rsidRPr="008E2EEF">
        <w:t xml:space="preserve">Assad is </w:t>
      </w:r>
      <w:proofErr w:type="spellStart"/>
      <w:r w:rsidRPr="008E2EEF">
        <w:t>tryna</w:t>
      </w:r>
      <w:proofErr w:type="spellEnd"/>
      <w:r w:rsidRPr="008E2EEF">
        <w:t xml:space="preserve"> solve </w:t>
      </w:r>
      <w:proofErr w:type="spellStart"/>
      <w:r w:rsidRPr="008E2EEF">
        <w:t>em</w:t>
      </w:r>
      <w:proofErr w:type="spellEnd"/>
    </w:p>
    <w:p w:rsidR="00960F6C" w:rsidRPr="008E2EEF" w:rsidRDefault="00960F6C" w:rsidP="00960F6C">
      <w:pPr>
        <w:pStyle w:val="cardtext"/>
      </w:pPr>
      <w:r w:rsidRPr="008E2EEF">
        <w:t>But no shots are stopped</w:t>
      </w:r>
    </w:p>
    <w:p w:rsidR="00960F6C" w:rsidRPr="008E2EEF" w:rsidRDefault="00960F6C" w:rsidP="00960F6C">
      <w:pPr>
        <w:pStyle w:val="cardtext"/>
      </w:pPr>
      <w:r w:rsidRPr="008E2EEF">
        <w:t>And no lives are saved</w:t>
      </w:r>
    </w:p>
    <w:p w:rsidR="00960F6C" w:rsidRPr="008E2EEF" w:rsidRDefault="00960F6C" w:rsidP="00960F6C">
      <w:pPr>
        <w:pStyle w:val="cardtext"/>
      </w:pPr>
      <w:r w:rsidRPr="008E2EEF">
        <w:t>Until we fight power</w:t>
      </w:r>
    </w:p>
    <w:p w:rsidR="00960F6C" w:rsidRPr="008E2EEF" w:rsidRDefault="00960F6C" w:rsidP="00960F6C">
      <w:pPr>
        <w:pStyle w:val="cardtext"/>
      </w:pPr>
      <w:r w:rsidRPr="008E2EEF">
        <w:t>With power</w:t>
      </w:r>
    </w:p>
    <w:p w:rsidR="00960F6C" w:rsidRPr="008E2EEF" w:rsidRDefault="00960F6C" w:rsidP="00960F6C">
      <w:pPr>
        <w:pStyle w:val="cardtext"/>
      </w:pPr>
      <w:r w:rsidRPr="008E2EEF">
        <w:t>Give people the center stage</w:t>
      </w:r>
    </w:p>
    <w:p w:rsidR="00960F6C" w:rsidRPr="008E2EEF" w:rsidRDefault="00960F6C" w:rsidP="00960F6C">
      <w:pPr>
        <w:pStyle w:val="cardtext"/>
      </w:pPr>
      <w:proofErr w:type="spellStart"/>
      <w:r w:rsidRPr="008E2EEF">
        <w:t>Im</w:t>
      </w:r>
      <w:proofErr w:type="spellEnd"/>
      <w:r w:rsidRPr="008E2EEF">
        <w:t xml:space="preserve"> amazed</w:t>
      </w:r>
    </w:p>
    <w:p w:rsidR="00960F6C" w:rsidRPr="008E2EEF" w:rsidRDefault="00960F6C" w:rsidP="00960F6C">
      <w:pPr>
        <w:pStyle w:val="cardtext"/>
      </w:pPr>
      <w:r w:rsidRPr="008E2EEF">
        <w:lastRenderedPageBreak/>
        <w:t>At all the ways</w:t>
      </w:r>
    </w:p>
    <w:p w:rsidR="00960F6C" w:rsidRPr="008E2EEF" w:rsidRDefault="00960F6C" w:rsidP="00960F6C">
      <w:pPr>
        <w:pStyle w:val="cardtext"/>
      </w:pPr>
      <w:r w:rsidRPr="008E2EEF">
        <w:t>The US is in cahoots</w:t>
      </w:r>
    </w:p>
    <w:p w:rsidR="00960F6C" w:rsidRPr="008E2EEF" w:rsidRDefault="00960F6C" w:rsidP="00960F6C">
      <w:pPr>
        <w:pStyle w:val="cardtext"/>
      </w:pPr>
      <w:r w:rsidRPr="008E2EEF">
        <w:t>Like when our money bought the guns</w:t>
      </w:r>
    </w:p>
    <w:p w:rsidR="00960F6C" w:rsidRPr="008E2EEF" w:rsidRDefault="00960F6C" w:rsidP="00960F6C">
      <w:pPr>
        <w:pStyle w:val="cardtext"/>
      </w:pPr>
      <w:r w:rsidRPr="008E2EEF">
        <w:t>That sponsored Mubarak’s troops</w:t>
      </w:r>
    </w:p>
    <w:p w:rsidR="00960F6C" w:rsidRPr="008E2EEF" w:rsidRDefault="00960F6C" w:rsidP="00960F6C">
      <w:pPr>
        <w:pStyle w:val="cardtext"/>
      </w:pPr>
      <w:r w:rsidRPr="008E2EEF">
        <w:t>Give people no right to live</w:t>
      </w:r>
    </w:p>
    <w:p w:rsidR="00960F6C" w:rsidRPr="008E2EEF" w:rsidRDefault="00960F6C" w:rsidP="00960F6C">
      <w:pPr>
        <w:pStyle w:val="cardtext"/>
      </w:pPr>
      <w:r w:rsidRPr="008E2EEF">
        <w:t>They practice the right to die</w:t>
      </w:r>
    </w:p>
    <w:p w:rsidR="00960F6C" w:rsidRPr="008E2EEF" w:rsidRDefault="00960F6C" w:rsidP="00960F6C">
      <w:pPr>
        <w:pStyle w:val="cardtext"/>
      </w:pPr>
      <w:r w:rsidRPr="008E2EEF">
        <w:t>Oppressed, hot like the 4th</w:t>
      </w:r>
    </w:p>
    <w:p w:rsidR="00960F6C" w:rsidRPr="008E2EEF" w:rsidRDefault="00960F6C" w:rsidP="00960F6C">
      <w:pPr>
        <w:pStyle w:val="cardtext"/>
      </w:pPr>
      <w:proofErr w:type="spellStart"/>
      <w:r w:rsidRPr="008E2EEF">
        <w:t>Cuz</w:t>
      </w:r>
      <w:proofErr w:type="spellEnd"/>
      <w:r w:rsidRPr="008E2EEF">
        <w:t xml:space="preserve"> they already know July</w:t>
      </w:r>
    </w:p>
    <w:p w:rsidR="00960F6C" w:rsidRPr="008E2EEF" w:rsidRDefault="00960F6C" w:rsidP="00960F6C">
      <w:pPr>
        <w:pStyle w:val="cardtext"/>
      </w:pPr>
      <w:r w:rsidRPr="008E2EEF">
        <w:t>No lie</w:t>
      </w:r>
    </w:p>
    <w:p w:rsidR="00960F6C" w:rsidRPr="008E2EEF" w:rsidRDefault="00960F6C" w:rsidP="00960F6C">
      <w:pPr>
        <w:pStyle w:val="cardtext"/>
      </w:pPr>
      <w:proofErr w:type="spellStart"/>
      <w:r w:rsidRPr="008E2EEF">
        <w:t>Imspittin</w:t>
      </w:r>
      <w:proofErr w:type="spellEnd"/>
      <w:r w:rsidRPr="008E2EEF">
        <w:t xml:space="preserve"> truth</w:t>
      </w:r>
    </w:p>
    <w:p w:rsidR="00960F6C" w:rsidRPr="008E2EEF" w:rsidRDefault="00960F6C" w:rsidP="00960F6C">
      <w:pPr>
        <w:pStyle w:val="cardtext"/>
      </w:pPr>
      <w:r w:rsidRPr="008E2EEF">
        <w:t>Fight thru it,</w:t>
      </w:r>
    </w:p>
    <w:p w:rsidR="00960F6C" w:rsidRPr="008E2EEF" w:rsidRDefault="00960F6C" w:rsidP="00960F6C">
      <w:pPr>
        <w:pStyle w:val="cardtext"/>
      </w:pPr>
      <w:proofErr w:type="spellStart"/>
      <w:r w:rsidRPr="008E2EEF">
        <w:t>Im</w:t>
      </w:r>
      <w:proofErr w:type="spellEnd"/>
      <w:r w:rsidRPr="008E2EEF">
        <w:t xml:space="preserve"> living proof</w:t>
      </w:r>
    </w:p>
    <w:p w:rsidR="00960F6C" w:rsidRPr="008E2EEF" w:rsidRDefault="00960F6C" w:rsidP="00960F6C">
      <w:pPr>
        <w:pStyle w:val="cardtext"/>
      </w:pPr>
      <w:r w:rsidRPr="008E2EEF">
        <w:t>Send HIP HOP to the region</w:t>
      </w:r>
    </w:p>
    <w:p w:rsidR="00960F6C" w:rsidRPr="008E2EEF" w:rsidRDefault="00960F6C" w:rsidP="00960F6C">
      <w:pPr>
        <w:pStyle w:val="cardtext"/>
      </w:pPr>
      <w:r w:rsidRPr="008E2EEF">
        <w:t>To re-empower the youth</w:t>
      </w:r>
    </w:p>
    <w:p w:rsidR="00960F6C" w:rsidRPr="008E2EEF" w:rsidRDefault="00960F6C" w:rsidP="00960F6C">
      <w:pPr>
        <w:pStyle w:val="cardtext"/>
      </w:pPr>
      <w:r w:rsidRPr="008E2EEF">
        <w:t> </w:t>
      </w:r>
    </w:p>
    <w:p w:rsidR="00960F6C" w:rsidRPr="008E2EEF" w:rsidRDefault="00960F6C" w:rsidP="00960F6C">
      <w:pPr>
        <w:pStyle w:val="cardtext"/>
        <w:rPr>
          <w:highlight w:val="yellow"/>
        </w:rPr>
      </w:pPr>
      <w:r w:rsidRPr="008E2EEF">
        <w:rPr>
          <w:highlight w:val="yellow"/>
        </w:rPr>
        <w:t>Cynthia Schneider and Kristina Nelson 2008</w:t>
      </w:r>
    </w:p>
    <w:p w:rsidR="00960F6C" w:rsidRPr="008E2EEF" w:rsidRDefault="00960F6C" w:rsidP="00960F6C">
      <w:pPr>
        <w:pStyle w:val="cardtext"/>
      </w:pPr>
      <w:r w:rsidRPr="008E2EEF">
        <w:rPr>
          <w:highlight w:val="yellow"/>
        </w:rPr>
        <w:t xml:space="preserve">(Cynthia P. Schneider (PhD Harvard, former ambassador, working at Georgetown now) and Kristina Nelson (PhD Berkeley, living in Cairo since 1983 doing consulting for local artists and donors), “Mightier than the Sword: Arts and Culture in the U.S.-Muslim World Relationship”, June, Brookings Institute </w:t>
      </w:r>
      <w:proofErr w:type="spellStart"/>
      <w:r w:rsidRPr="008E2EEF">
        <w:rPr>
          <w:highlight w:val="yellow"/>
        </w:rPr>
        <w:t>Saban</w:t>
      </w:r>
      <w:proofErr w:type="spellEnd"/>
      <w:r w:rsidRPr="008E2EEF">
        <w:rPr>
          <w:highlight w:val="yellow"/>
        </w:rPr>
        <w:t xml:space="preserve"> Center)</w:t>
      </w:r>
    </w:p>
    <w:p w:rsidR="00960F6C" w:rsidRPr="008E2EEF" w:rsidRDefault="00960F6C" w:rsidP="00960F6C">
      <w:pPr>
        <w:pStyle w:val="cardtext"/>
      </w:pPr>
      <w:r w:rsidRPr="008E2EEF">
        <w:t> </w:t>
      </w:r>
    </w:p>
    <w:p w:rsidR="00960F6C" w:rsidRPr="008E2EEF" w:rsidRDefault="00960F6C" w:rsidP="00960F6C">
      <w:pPr>
        <w:pStyle w:val="cardtext"/>
      </w:pPr>
      <w:r w:rsidRPr="008E2EEF">
        <w:t xml:space="preserve">Arts and </w:t>
      </w:r>
      <w:proofErr w:type="gramStart"/>
      <w:r w:rsidRPr="008E2EEF">
        <w:t>culture, …for</w:t>
      </w:r>
      <w:proofErr w:type="gramEnd"/>
      <w:r w:rsidRPr="008E2EEF">
        <w:t xml:space="preserve"> nonprofit arts and media organizations.</w:t>
      </w:r>
    </w:p>
    <w:p w:rsidR="00960F6C" w:rsidRPr="008E2EEF" w:rsidRDefault="00960F6C" w:rsidP="00960F6C">
      <w:pPr>
        <w:pStyle w:val="cardtext"/>
      </w:pPr>
      <w:r w:rsidRPr="008E2EEF">
        <w:t> </w:t>
      </w:r>
    </w:p>
    <w:p w:rsidR="00960F6C" w:rsidRPr="008E2EEF" w:rsidRDefault="00960F6C" w:rsidP="00960F6C">
      <w:pPr>
        <w:pStyle w:val="cardtext"/>
      </w:pPr>
      <w:r w:rsidRPr="008E2EEF">
        <w:t> </w:t>
      </w:r>
    </w:p>
    <w:p w:rsidR="00960F6C" w:rsidRPr="008E2EEF" w:rsidRDefault="00960F6C" w:rsidP="00960F6C">
      <w:pPr>
        <w:pStyle w:val="cardtext"/>
      </w:pPr>
      <w:r w:rsidRPr="008E2EEF">
        <w:t>I got a “leave a name and number after the beep”</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 xml:space="preserve">A wake you up outta </w:t>
      </w:r>
      <w:proofErr w:type="spellStart"/>
      <w:r w:rsidRPr="008E2EEF">
        <w:t>yo</w:t>
      </w:r>
      <w:proofErr w:type="spellEnd"/>
      <w:r w:rsidRPr="008E2EEF">
        <w:t xml:space="preserve"> sleep</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proofErr w:type="spellStart"/>
      <w:r w:rsidRPr="008E2EEF">
        <w:t>Tryna</w:t>
      </w:r>
      <w:proofErr w:type="spellEnd"/>
      <w:r w:rsidRPr="008E2EEF">
        <w:t xml:space="preserve"> chill, need to get on </w:t>
      </w:r>
      <w:proofErr w:type="spellStart"/>
      <w:r w:rsidRPr="008E2EEF">
        <w:t>yo</w:t>
      </w:r>
      <w:proofErr w:type="spellEnd"/>
      <w:r w:rsidRPr="008E2EEF">
        <w:t xml:space="preserve"> feet</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Full of b/s, you are what you eat</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 </w:t>
      </w:r>
    </w:p>
    <w:p w:rsidR="00960F6C" w:rsidRPr="008E2EEF" w:rsidRDefault="00960F6C" w:rsidP="00960F6C">
      <w:pPr>
        <w:pStyle w:val="cardtext"/>
      </w:pPr>
      <w:proofErr w:type="spellStart"/>
      <w:r w:rsidRPr="008E2EEF">
        <w:t>Im</w:t>
      </w:r>
      <w:proofErr w:type="spellEnd"/>
      <w:r w:rsidRPr="008E2EEF">
        <w:t xml:space="preserve"> </w:t>
      </w:r>
      <w:proofErr w:type="spellStart"/>
      <w:r w:rsidRPr="008E2EEF">
        <w:t>fareal</w:t>
      </w:r>
      <w:proofErr w:type="spellEnd"/>
      <w:r w:rsidRPr="008E2EEF">
        <w:t xml:space="preserve"> when I tell you</w:t>
      </w:r>
      <w:r w:rsidRPr="008E2EEF">
        <w:br/>
        <w:t> </w:t>
      </w:r>
      <w:proofErr w:type="gramStart"/>
      <w:r w:rsidRPr="008E2EEF">
        <w:t>This</w:t>
      </w:r>
      <w:proofErr w:type="gramEnd"/>
      <w:r w:rsidRPr="008E2EEF">
        <w:t xml:space="preserve"> is no time to chill</w:t>
      </w:r>
    </w:p>
    <w:p w:rsidR="00960F6C" w:rsidRPr="008E2EEF" w:rsidRDefault="00960F6C" w:rsidP="00960F6C">
      <w:pPr>
        <w:pStyle w:val="cardtext"/>
      </w:pPr>
      <w:proofErr w:type="spellStart"/>
      <w:r w:rsidRPr="008E2EEF">
        <w:t>Cuz</w:t>
      </w:r>
      <w:proofErr w:type="spellEnd"/>
      <w:r w:rsidRPr="008E2EEF">
        <w:t xml:space="preserve"> if we’re not willing to do it</w:t>
      </w:r>
    </w:p>
    <w:p w:rsidR="00960F6C" w:rsidRPr="008E2EEF" w:rsidRDefault="00960F6C" w:rsidP="00960F6C">
      <w:pPr>
        <w:pStyle w:val="cardtext"/>
      </w:pPr>
      <w:r w:rsidRPr="008E2EEF">
        <w:t>China or Russia will</w:t>
      </w:r>
    </w:p>
    <w:p w:rsidR="00960F6C" w:rsidRPr="008E2EEF" w:rsidRDefault="00960F6C" w:rsidP="00960F6C">
      <w:pPr>
        <w:pStyle w:val="cardtext"/>
      </w:pPr>
      <w:r w:rsidRPr="008E2EEF">
        <w:t xml:space="preserve">You’re probably </w:t>
      </w:r>
      <w:proofErr w:type="spellStart"/>
      <w:r w:rsidRPr="008E2EEF">
        <w:t>thinkin</w:t>
      </w:r>
      <w:proofErr w:type="spellEnd"/>
      <w:r w:rsidRPr="008E2EEF">
        <w:t xml:space="preserve"> right now</w:t>
      </w:r>
    </w:p>
    <w:p w:rsidR="00960F6C" w:rsidRPr="008E2EEF" w:rsidRDefault="00960F6C" w:rsidP="00960F6C">
      <w:pPr>
        <w:pStyle w:val="cardtext"/>
      </w:pPr>
      <w:r w:rsidRPr="008E2EEF">
        <w:t xml:space="preserve">“Are you serious? </w:t>
      </w:r>
      <w:proofErr w:type="gramStart"/>
      <w:r w:rsidRPr="008E2EEF">
        <w:t>Why us?”</w:t>
      </w:r>
      <w:proofErr w:type="gramEnd"/>
    </w:p>
    <w:p w:rsidR="00960F6C" w:rsidRPr="008E2EEF" w:rsidRDefault="00960F6C" w:rsidP="00960F6C">
      <w:pPr>
        <w:pStyle w:val="cardtext"/>
      </w:pPr>
      <w:r w:rsidRPr="008E2EEF">
        <w:t xml:space="preserve">Debate </w:t>
      </w:r>
      <w:proofErr w:type="spellStart"/>
      <w:proofErr w:type="gramStart"/>
      <w:r w:rsidRPr="008E2EEF">
        <w:t>cant</w:t>
      </w:r>
      <w:proofErr w:type="spellEnd"/>
      <w:proofErr w:type="gramEnd"/>
      <w:r w:rsidRPr="008E2EEF">
        <w:t xml:space="preserve"> send HIP HOP</w:t>
      </w:r>
    </w:p>
    <w:p w:rsidR="00960F6C" w:rsidRPr="008E2EEF" w:rsidRDefault="00960F6C" w:rsidP="00960F6C">
      <w:pPr>
        <w:pStyle w:val="cardtext"/>
      </w:pPr>
      <w:r w:rsidRPr="008E2EEF">
        <w:t xml:space="preserve">This is </w:t>
      </w:r>
      <w:proofErr w:type="spellStart"/>
      <w:r w:rsidRPr="008E2EEF">
        <w:t>gonna</w:t>
      </w:r>
      <w:proofErr w:type="spellEnd"/>
      <w:r w:rsidRPr="008E2EEF">
        <w:t xml:space="preserve"> be too tough</w:t>
      </w:r>
    </w:p>
    <w:p w:rsidR="00960F6C" w:rsidRPr="008E2EEF" w:rsidRDefault="00960F6C" w:rsidP="00960F6C">
      <w:pPr>
        <w:pStyle w:val="cardtext"/>
      </w:pPr>
      <w:r w:rsidRPr="008E2EEF">
        <w:t>But pushing limits, a must</w:t>
      </w:r>
    </w:p>
    <w:p w:rsidR="00960F6C" w:rsidRPr="008E2EEF" w:rsidRDefault="00960F6C" w:rsidP="00960F6C">
      <w:pPr>
        <w:pStyle w:val="cardtext"/>
      </w:pPr>
      <w:r w:rsidRPr="008E2EEF">
        <w:t>Innovation is us</w:t>
      </w:r>
    </w:p>
    <w:p w:rsidR="00960F6C" w:rsidRPr="008E2EEF" w:rsidRDefault="00960F6C" w:rsidP="00960F6C">
      <w:pPr>
        <w:pStyle w:val="cardtext"/>
      </w:pPr>
      <w:r w:rsidRPr="008E2EEF">
        <w:t>But we need people to say</w:t>
      </w:r>
    </w:p>
    <w:p w:rsidR="00960F6C" w:rsidRPr="008E2EEF" w:rsidRDefault="00960F6C" w:rsidP="00960F6C">
      <w:pPr>
        <w:pStyle w:val="cardtext"/>
      </w:pPr>
      <w:r w:rsidRPr="008E2EEF">
        <w:t>&lt;Ryan&gt; “Ay, enough is enough”</w:t>
      </w:r>
    </w:p>
    <w:p w:rsidR="00960F6C" w:rsidRPr="008E2EEF" w:rsidRDefault="00960F6C" w:rsidP="00960F6C">
      <w:pPr>
        <w:pStyle w:val="cardtext"/>
      </w:pPr>
      <w:proofErr w:type="spellStart"/>
      <w:r w:rsidRPr="008E2EEF">
        <w:t>Ayat</w:t>
      </w:r>
      <w:proofErr w:type="spellEnd"/>
      <w:r w:rsidRPr="008E2EEF">
        <w:t xml:space="preserve"> al </w:t>
      </w:r>
      <w:proofErr w:type="spellStart"/>
      <w:r w:rsidRPr="008E2EEF">
        <w:t>Cormezi</w:t>
      </w:r>
      <w:proofErr w:type="spellEnd"/>
    </w:p>
    <w:p w:rsidR="00960F6C" w:rsidRPr="008E2EEF" w:rsidRDefault="00960F6C" w:rsidP="00960F6C">
      <w:pPr>
        <w:pStyle w:val="cardtext"/>
      </w:pPr>
      <w:r w:rsidRPr="008E2EEF">
        <w:t>Arrested in Pearl Square</w:t>
      </w:r>
    </w:p>
    <w:p w:rsidR="00960F6C" w:rsidRPr="008E2EEF" w:rsidRDefault="00960F6C" w:rsidP="00960F6C">
      <w:pPr>
        <w:pStyle w:val="cardtext"/>
      </w:pPr>
      <w:r w:rsidRPr="008E2EEF">
        <w:t>No beat behind it</w:t>
      </w:r>
    </w:p>
    <w:p w:rsidR="00960F6C" w:rsidRPr="008E2EEF" w:rsidRDefault="00960F6C" w:rsidP="00960F6C">
      <w:pPr>
        <w:pStyle w:val="cardtext"/>
      </w:pPr>
      <w:r w:rsidRPr="008E2EEF">
        <w:t>But the spoken word was there</w:t>
      </w:r>
    </w:p>
    <w:p w:rsidR="00960F6C" w:rsidRPr="008E2EEF" w:rsidRDefault="00960F6C" w:rsidP="00960F6C">
      <w:pPr>
        <w:pStyle w:val="cardtext"/>
      </w:pPr>
      <w:r w:rsidRPr="008E2EEF">
        <w:t>In rare form,</w:t>
      </w:r>
    </w:p>
    <w:p w:rsidR="00960F6C" w:rsidRPr="008E2EEF" w:rsidRDefault="00960F6C" w:rsidP="00960F6C">
      <w:pPr>
        <w:pStyle w:val="cardtext"/>
      </w:pPr>
      <w:r w:rsidRPr="008E2EEF">
        <w:t>So therefore,</w:t>
      </w:r>
    </w:p>
    <w:p w:rsidR="00960F6C" w:rsidRPr="008E2EEF" w:rsidRDefault="00960F6C" w:rsidP="00960F6C">
      <w:pPr>
        <w:pStyle w:val="cardtext"/>
      </w:pPr>
      <w:proofErr w:type="spellStart"/>
      <w:r w:rsidRPr="008E2EEF">
        <w:t>Im</w:t>
      </w:r>
      <w:proofErr w:type="spellEnd"/>
      <w:r w:rsidRPr="008E2EEF">
        <w:t xml:space="preserve"> implored,</w:t>
      </w:r>
    </w:p>
    <w:p w:rsidR="00960F6C" w:rsidRPr="008E2EEF" w:rsidRDefault="00960F6C" w:rsidP="00960F6C">
      <w:pPr>
        <w:pStyle w:val="cardtext"/>
      </w:pPr>
      <w:proofErr w:type="gramStart"/>
      <w:r w:rsidRPr="008E2EEF">
        <w:t>To do same.</w:t>
      </w:r>
      <w:proofErr w:type="gramEnd"/>
    </w:p>
    <w:p w:rsidR="00960F6C" w:rsidRPr="008E2EEF" w:rsidRDefault="00960F6C" w:rsidP="00960F6C">
      <w:pPr>
        <w:pStyle w:val="cardtext"/>
      </w:pPr>
      <w:r w:rsidRPr="008E2EEF">
        <w:t xml:space="preserve">What </w:t>
      </w:r>
      <w:proofErr w:type="spellStart"/>
      <w:r w:rsidRPr="008E2EEF">
        <w:t>im</w:t>
      </w:r>
      <w:proofErr w:type="spellEnd"/>
      <w:r w:rsidRPr="008E2EEF">
        <w:t xml:space="preserve"> seeing everyday</w:t>
      </w:r>
    </w:p>
    <w:p w:rsidR="00960F6C" w:rsidRPr="008E2EEF" w:rsidRDefault="00960F6C" w:rsidP="00960F6C">
      <w:pPr>
        <w:pStyle w:val="cardtext"/>
      </w:pPr>
      <w:r w:rsidRPr="008E2EEF">
        <w:t xml:space="preserve">Is what I hear about in </w:t>
      </w:r>
      <w:proofErr w:type="gramStart"/>
      <w:r w:rsidRPr="008E2EEF">
        <w:t>Bahrain</w:t>
      </w:r>
      <w:proofErr w:type="gramEnd"/>
    </w:p>
    <w:p w:rsidR="00960F6C" w:rsidRPr="008E2EEF" w:rsidRDefault="00960F6C" w:rsidP="00960F6C">
      <w:pPr>
        <w:pStyle w:val="cardtext"/>
      </w:pPr>
      <w:r w:rsidRPr="008E2EEF">
        <w:t xml:space="preserve">So we </w:t>
      </w:r>
      <w:proofErr w:type="spellStart"/>
      <w:proofErr w:type="gramStart"/>
      <w:r w:rsidRPr="008E2EEF">
        <w:t>wont</w:t>
      </w:r>
      <w:proofErr w:type="spellEnd"/>
      <w:proofErr w:type="gramEnd"/>
      <w:r w:rsidRPr="008E2EEF">
        <w:t xml:space="preserve"> leave it alone</w:t>
      </w:r>
    </w:p>
    <w:p w:rsidR="00960F6C" w:rsidRPr="008E2EEF" w:rsidRDefault="00960F6C" w:rsidP="00960F6C">
      <w:pPr>
        <w:pStyle w:val="cardtext"/>
      </w:pPr>
      <w:r w:rsidRPr="008E2EEF">
        <w:t>We’re meeting you in the middle</w:t>
      </w:r>
    </w:p>
    <w:p w:rsidR="00960F6C" w:rsidRPr="008E2EEF" w:rsidRDefault="00960F6C" w:rsidP="00960F6C">
      <w:pPr>
        <w:pStyle w:val="cardtext"/>
      </w:pPr>
      <w:r w:rsidRPr="008E2EEF">
        <w:t>Hope I’m not making it hard</w:t>
      </w:r>
    </w:p>
    <w:p w:rsidR="00960F6C" w:rsidRPr="008E2EEF" w:rsidRDefault="00960F6C" w:rsidP="00960F6C">
      <w:pPr>
        <w:pStyle w:val="cardtext"/>
      </w:pPr>
      <w:r w:rsidRPr="008E2EEF">
        <w:t xml:space="preserve">And I don’t fiddle with </w:t>
      </w:r>
      <w:proofErr w:type="spellStart"/>
      <w:r w:rsidRPr="008E2EEF">
        <w:t>with</w:t>
      </w:r>
      <w:proofErr w:type="spellEnd"/>
      <w:r w:rsidRPr="008E2EEF">
        <w:t xml:space="preserve"> riddles</w:t>
      </w:r>
    </w:p>
    <w:p w:rsidR="00960F6C" w:rsidRPr="008E2EEF" w:rsidRDefault="00960F6C" w:rsidP="00960F6C">
      <w:pPr>
        <w:pStyle w:val="cardtext"/>
      </w:pPr>
      <w:proofErr w:type="spellStart"/>
      <w:proofErr w:type="gramStart"/>
      <w:r w:rsidRPr="008E2EEF">
        <w:lastRenderedPageBreak/>
        <w:t>Its</w:t>
      </w:r>
      <w:proofErr w:type="spellEnd"/>
      <w:proofErr w:type="gramEnd"/>
      <w:r w:rsidRPr="008E2EEF">
        <w:t xml:space="preserve"> simple.</w:t>
      </w:r>
    </w:p>
    <w:p w:rsidR="00960F6C" w:rsidRPr="008E2EEF" w:rsidRDefault="00960F6C" w:rsidP="00960F6C">
      <w:pPr>
        <w:pStyle w:val="cardtext"/>
      </w:pPr>
      <w:r w:rsidRPr="008E2EEF">
        <w:t>Send HIP HOP</w:t>
      </w:r>
    </w:p>
    <w:p w:rsidR="00960F6C" w:rsidRPr="008E2EEF" w:rsidRDefault="00960F6C" w:rsidP="00960F6C">
      <w:pPr>
        <w:pStyle w:val="cardtext"/>
      </w:pPr>
      <w:r w:rsidRPr="008E2EEF">
        <w:t> </w:t>
      </w:r>
    </w:p>
    <w:p w:rsidR="00960F6C" w:rsidRPr="008E2EEF" w:rsidRDefault="00960F6C" w:rsidP="00960F6C">
      <w:pPr>
        <w:pStyle w:val="cardtext"/>
      </w:pPr>
      <w:r w:rsidRPr="008E2EEF">
        <w:t> </w:t>
      </w:r>
    </w:p>
    <w:p w:rsidR="00960F6C" w:rsidRPr="008E2EEF" w:rsidRDefault="00960F6C" w:rsidP="00960F6C">
      <w:pPr>
        <w:pStyle w:val="cardtext"/>
      </w:pPr>
      <w:r w:rsidRPr="008E2EEF">
        <w:t> </w:t>
      </w:r>
    </w:p>
    <w:p w:rsidR="00960F6C" w:rsidRPr="008E2EEF" w:rsidRDefault="00960F6C" w:rsidP="00960F6C">
      <w:pPr>
        <w:pStyle w:val="cardtext"/>
      </w:pPr>
      <w:r w:rsidRPr="008E2EEF">
        <w:t> </w:t>
      </w:r>
    </w:p>
    <w:p w:rsidR="00960F6C" w:rsidRPr="008E2EEF" w:rsidRDefault="00960F6C" w:rsidP="00960F6C">
      <w:pPr>
        <w:pStyle w:val="cardtext"/>
      </w:pPr>
      <w:r w:rsidRPr="008E2EEF">
        <w:t>Send HIP HOP to the Master</w:t>
      </w:r>
    </w:p>
    <w:p w:rsidR="00960F6C" w:rsidRPr="008E2EEF" w:rsidRDefault="00960F6C" w:rsidP="00960F6C">
      <w:pPr>
        <w:pStyle w:val="cardtext"/>
      </w:pPr>
      <w:r w:rsidRPr="008E2EEF">
        <w:t>Send HIP HOP to the Slave</w:t>
      </w:r>
    </w:p>
    <w:p w:rsidR="00960F6C" w:rsidRPr="008E2EEF" w:rsidRDefault="00960F6C" w:rsidP="00960F6C">
      <w:pPr>
        <w:pStyle w:val="cardtext"/>
      </w:pPr>
      <w:r w:rsidRPr="008E2EEF">
        <w:t>Send it to the well-mannered</w:t>
      </w:r>
    </w:p>
    <w:p w:rsidR="00960F6C" w:rsidRPr="008E2EEF" w:rsidRDefault="00960F6C" w:rsidP="00960F6C">
      <w:pPr>
        <w:pStyle w:val="cardtext"/>
      </w:pPr>
      <w:r w:rsidRPr="008E2EEF">
        <w:t xml:space="preserve">And the ones who </w:t>
      </w:r>
      <w:proofErr w:type="spellStart"/>
      <w:proofErr w:type="gramStart"/>
      <w:r w:rsidRPr="008E2EEF">
        <w:t>wont</w:t>
      </w:r>
      <w:proofErr w:type="spellEnd"/>
      <w:proofErr w:type="gramEnd"/>
      <w:r w:rsidRPr="008E2EEF">
        <w:t xml:space="preserve"> behave</w:t>
      </w:r>
    </w:p>
    <w:p w:rsidR="00960F6C" w:rsidRPr="008E2EEF" w:rsidRDefault="00960F6C" w:rsidP="00960F6C">
      <w:pPr>
        <w:pStyle w:val="cardtext"/>
      </w:pPr>
      <w:r w:rsidRPr="008E2EEF">
        <w:t xml:space="preserve">For some, </w:t>
      </w:r>
      <w:proofErr w:type="spellStart"/>
      <w:proofErr w:type="gramStart"/>
      <w:r w:rsidRPr="008E2EEF">
        <w:t>its</w:t>
      </w:r>
      <w:proofErr w:type="spellEnd"/>
      <w:proofErr w:type="gramEnd"/>
      <w:r w:rsidRPr="008E2EEF">
        <w:t xml:space="preserve"> all they got</w:t>
      </w:r>
    </w:p>
    <w:p w:rsidR="00960F6C" w:rsidRPr="008E2EEF" w:rsidRDefault="00960F6C" w:rsidP="00960F6C">
      <w:pPr>
        <w:pStyle w:val="cardtext"/>
      </w:pPr>
      <w:r w:rsidRPr="008E2EEF">
        <w:t xml:space="preserve">And they </w:t>
      </w:r>
      <w:proofErr w:type="spellStart"/>
      <w:r w:rsidRPr="008E2EEF">
        <w:t>gon</w:t>
      </w:r>
      <w:proofErr w:type="spellEnd"/>
      <w:r w:rsidRPr="008E2EEF">
        <w:t xml:space="preserve"> take it to </w:t>
      </w:r>
      <w:proofErr w:type="gramStart"/>
      <w:r w:rsidRPr="008E2EEF">
        <w:t>the  grave</w:t>
      </w:r>
      <w:proofErr w:type="gramEnd"/>
    </w:p>
    <w:p w:rsidR="00960F6C" w:rsidRPr="008E2EEF" w:rsidRDefault="00960F6C" w:rsidP="00960F6C">
      <w:pPr>
        <w:pStyle w:val="cardtext"/>
      </w:pPr>
      <w:r w:rsidRPr="008E2EEF">
        <w:t>By CHOICE or by FORCE</w:t>
      </w:r>
    </w:p>
    <w:p w:rsidR="00960F6C" w:rsidRPr="008E2EEF" w:rsidRDefault="00960F6C" w:rsidP="00960F6C">
      <w:pPr>
        <w:pStyle w:val="cardtext"/>
      </w:pPr>
      <w:r w:rsidRPr="008E2EEF">
        <w:t xml:space="preserve">You </w:t>
      </w:r>
      <w:proofErr w:type="spellStart"/>
      <w:r w:rsidRPr="008E2EEF">
        <w:t>gon</w:t>
      </w:r>
      <w:proofErr w:type="spellEnd"/>
      <w:r w:rsidRPr="008E2EEF">
        <w:t xml:space="preserve"> hear what we </w:t>
      </w:r>
      <w:proofErr w:type="spellStart"/>
      <w:r w:rsidRPr="008E2EEF">
        <w:t>gotta</w:t>
      </w:r>
      <w:proofErr w:type="spellEnd"/>
      <w:r w:rsidRPr="008E2EEF">
        <w:t xml:space="preserve"> say</w:t>
      </w:r>
    </w:p>
    <w:p w:rsidR="00960F6C" w:rsidRPr="008E2EEF" w:rsidRDefault="00960F6C" w:rsidP="00960F6C">
      <w:pPr>
        <w:pStyle w:val="cardtext"/>
      </w:pPr>
      <w:r w:rsidRPr="008E2EEF">
        <w:t> </w:t>
      </w:r>
    </w:p>
    <w:p w:rsidR="00960F6C" w:rsidRPr="008E2EEF" w:rsidRDefault="00960F6C" w:rsidP="00960F6C">
      <w:pPr>
        <w:pStyle w:val="cardtext"/>
        <w:rPr>
          <w:highlight w:val="yellow"/>
        </w:rPr>
      </w:pPr>
      <w:r w:rsidRPr="008E2EEF">
        <w:rPr>
          <w:highlight w:val="yellow"/>
        </w:rPr>
        <w:t>Robin Wright 2011</w:t>
      </w:r>
    </w:p>
    <w:p w:rsidR="00960F6C" w:rsidRPr="008E2EEF" w:rsidRDefault="00960F6C" w:rsidP="00960F6C">
      <w:pPr>
        <w:pStyle w:val="cardtext"/>
        <w:rPr>
          <w:highlight w:val="yellow"/>
        </w:rPr>
      </w:pPr>
      <w:r w:rsidRPr="008E2EEF">
        <w:rPr>
          <w:highlight w:val="yellow"/>
        </w:rPr>
        <w:t>Robin B. Wright is an American foreign affairs analyst, and an award-winning journalist and author. “The Hip-Hop Rhythm of Arab Revolt: Muslim rappers have become a surprising source of dissent and protest”</w:t>
      </w:r>
    </w:p>
    <w:p w:rsidR="00960F6C" w:rsidRPr="008E2EEF" w:rsidRDefault="00960F6C" w:rsidP="00960F6C">
      <w:pPr>
        <w:pStyle w:val="cardtext"/>
      </w:pPr>
      <w:r w:rsidRPr="008E2EEF">
        <w:rPr>
          <w:highlight w:val="yellow"/>
        </w:rPr>
        <w:t xml:space="preserve">7/23 </w:t>
      </w:r>
      <w:hyperlink r:id="rId8" w:history="1">
        <w:r w:rsidRPr="008E2EEF">
          <w:rPr>
            <w:rStyle w:val="Hyperlink"/>
            <w:highlight w:val="yellow"/>
          </w:rPr>
          <w:t>http://online.wsj.com/article/SB10001424053111903554904576457872435064258.html?mod=lifestyle_newsreel</w:t>
        </w:r>
      </w:hyperlink>
    </w:p>
    <w:p w:rsidR="00960F6C" w:rsidRPr="008E2EEF" w:rsidRDefault="00960F6C" w:rsidP="00960F6C">
      <w:pPr>
        <w:pStyle w:val="cardtext"/>
      </w:pPr>
      <w:r w:rsidRPr="008E2EEF">
        <w:t> </w:t>
      </w:r>
    </w:p>
    <w:p w:rsidR="00960F6C" w:rsidRPr="008E2EEF" w:rsidRDefault="00960F6C" w:rsidP="00960F6C">
      <w:pPr>
        <w:pStyle w:val="cardtext"/>
      </w:pPr>
      <w:r w:rsidRPr="008E2EEF">
        <w:t>In November 2010, a young Tunisian… while she is performing.</w:t>
      </w:r>
    </w:p>
    <w:p w:rsidR="00960F6C" w:rsidRPr="008E2EEF" w:rsidRDefault="00960F6C" w:rsidP="00960F6C">
      <w:pPr>
        <w:pStyle w:val="cardtext"/>
      </w:pPr>
      <w:r w:rsidRPr="008E2EEF">
        <w:t> </w:t>
      </w:r>
    </w:p>
    <w:p w:rsidR="00960F6C" w:rsidRPr="008E2EEF" w:rsidRDefault="00960F6C" w:rsidP="00960F6C">
      <w:pPr>
        <w:pStyle w:val="cardtext"/>
      </w:pPr>
      <w:r w:rsidRPr="008E2EEF">
        <w:t> </w:t>
      </w:r>
    </w:p>
    <w:p w:rsidR="00960F6C" w:rsidRPr="008E2EEF" w:rsidRDefault="00960F6C" w:rsidP="00960F6C">
      <w:pPr>
        <w:pStyle w:val="cardtext"/>
      </w:pPr>
      <w:r w:rsidRPr="008E2EEF">
        <w:t>Now, what kind of message</w:t>
      </w:r>
    </w:p>
    <w:p w:rsidR="00960F6C" w:rsidRPr="008E2EEF" w:rsidRDefault="00960F6C" w:rsidP="00960F6C">
      <w:pPr>
        <w:pStyle w:val="cardtext"/>
      </w:pPr>
      <w:r w:rsidRPr="008E2EEF">
        <w:t xml:space="preserve">Should </w:t>
      </w:r>
      <w:ins w:id="1" w:author="Unknown">
        <w:r w:rsidRPr="008E2EEF">
          <w:t>not </w:t>
        </w:r>
      </w:ins>
      <w:r w:rsidRPr="008E2EEF">
        <w:t>be considered equal?</w:t>
      </w:r>
    </w:p>
    <w:p w:rsidR="00960F6C" w:rsidRPr="008E2EEF" w:rsidRDefault="00960F6C" w:rsidP="00960F6C">
      <w:pPr>
        <w:pStyle w:val="cardtext"/>
      </w:pPr>
      <w:r w:rsidRPr="008E2EEF">
        <w:t>Any message not designed</w:t>
      </w:r>
    </w:p>
    <w:p w:rsidR="00960F6C" w:rsidRPr="008E2EEF" w:rsidRDefault="00960F6C" w:rsidP="00960F6C">
      <w:pPr>
        <w:pStyle w:val="cardtext"/>
      </w:pPr>
      <w:r w:rsidRPr="008E2EEF">
        <w:t>To wake up a sleeping people</w:t>
      </w:r>
    </w:p>
    <w:p w:rsidR="00960F6C" w:rsidRPr="008E2EEF" w:rsidRDefault="00960F6C" w:rsidP="00960F6C">
      <w:pPr>
        <w:pStyle w:val="cardtext"/>
      </w:pPr>
      <w:proofErr w:type="spellStart"/>
      <w:r w:rsidRPr="008E2EEF">
        <w:t>Cuz</w:t>
      </w:r>
      <w:proofErr w:type="spellEnd"/>
      <w:r w:rsidRPr="008E2EEF">
        <w:t xml:space="preserve"> they </w:t>
      </w:r>
      <w:proofErr w:type="spellStart"/>
      <w:r w:rsidRPr="008E2EEF">
        <w:t>poppin</w:t>
      </w:r>
      <w:proofErr w:type="spellEnd"/>
      <w:r w:rsidRPr="008E2EEF">
        <w:t xml:space="preserve"> everybody</w:t>
      </w:r>
    </w:p>
    <w:p w:rsidR="00960F6C" w:rsidRPr="008E2EEF" w:rsidRDefault="00960F6C" w:rsidP="00960F6C">
      <w:pPr>
        <w:pStyle w:val="cardtext"/>
      </w:pPr>
      <w:proofErr w:type="spellStart"/>
      <w:r w:rsidRPr="008E2EEF">
        <w:t>Bustin</w:t>
      </w:r>
      <w:proofErr w:type="spellEnd"/>
      <w:r w:rsidRPr="008E2EEF">
        <w:t xml:space="preserve"> caps at the babies,</w:t>
      </w:r>
    </w:p>
    <w:p w:rsidR="00960F6C" w:rsidRPr="008E2EEF" w:rsidRDefault="00960F6C" w:rsidP="00960F6C">
      <w:pPr>
        <w:pStyle w:val="cardtext"/>
      </w:pPr>
      <w:r w:rsidRPr="008E2EEF">
        <w:t>Slitting throats of the men</w:t>
      </w:r>
    </w:p>
    <w:p w:rsidR="00960F6C" w:rsidRPr="008E2EEF" w:rsidRDefault="00960F6C" w:rsidP="00960F6C">
      <w:pPr>
        <w:pStyle w:val="cardtext"/>
      </w:pPr>
      <w:proofErr w:type="spellStart"/>
      <w:r w:rsidRPr="008E2EEF">
        <w:t>Droppin</w:t>
      </w:r>
      <w:proofErr w:type="spellEnd"/>
      <w:r w:rsidRPr="008E2EEF">
        <w:t xml:space="preserve"> bombs on the ladies</w:t>
      </w:r>
    </w:p>
    <w:p w:rsidR="00960F6C" w:rsidRPr="008E2EEF" w:rsidRDefault="00960F6C" w:rsidP="00960F6C">
      <w:pPr>
        <w:pStyle w:val="cardtext"/>
      </w:pPr>
      <w:r w:rsidRPr="008E2EEF">
        <w:t>Updates to Twitter</w:t>
      </w:r>
    </w:p>
    <w:p w:rsidR="00960F6C" w:rsidRPr="008E2EEF" w:rsidRDefault="00960F6C" w:rsidP="00960F6C">
      <w:pPr>
        <w:pStyle w:val="cardtext"/>
      </w:pPr>
      <w:r w:rsidRPr="008E2EEF">
        <w:t>Picture to Book of Faces</w:t>
      </w:r>
    </w:p>
    <w:p w:rsidR="00960F6C" w:rsidRPr="008E2EEF" w:rsidRDefault="00960F6C" w:rsidP="00960F6C">
      <w:pPr>
        <w:pStyle w:val="cardtext"/>
      </w:pPr>
      <w:r w:rsidRPr="008E2EEF">
        <w:t>It’s one thing to have a dream</w:t>
      </w:r>
    </w:p>
    <w:p w:rsidR="00960F6C" w:rsidRPr="008E2EEF" w:rsidRDefault="00960F6C" w:rsidP="00960F6C">
      <w:pPr>
        <w:pStyle w:val="cardtext"/>
      </w:pPr>
      <w:r w:rsidRPr="008E2EEF">
        <w:t>But it’s another thing to chase it</w:t>
      </w:r>
    </w:p>
    <w:p w:rsidR="00960F6C" w:rsidRPr="008E2EEF" w:rsidRDefault="00960F6C" w:rsidP="00960F6C">
      <w:pPr>
        <w:pStyle w:val="cardtext"/>
      </w:pPr>
      <w:r w:rsidRPr="008E2EEF">
        <w:t>Complacent and so detached</w:t>
      </w:r>
    </w:p>
    <w:p w:rsidR="00960F6C" w:rsidRPr="008E2EEF" w:rsidRDefault="00960F6C" w:rsidP="00960F6C">
      <w:pPr>
        <w:pStyle w:val="cardtext"/>
      </w:pPr>
      <w:r w:rsidRPr="008E2EEF">
        <w:t>Discussions are sterilized</w:t>
      </w:r>
    </w:p>
    <w:p w:rsidR="00960F6C" w:rsidRPr="008E2EEF" w:rsidRDefault="00960F6C" w:rsidP="00960F6C">
      <w:pPr>
        <w:pStyle w:val="cardtext"/>
      </w:pPr>
      <w:r w:rsidRPr="008E2EEF">
        <w:t>The standards for these discussions</w:t>
      </w:r>
    </w:p>
    <w:p w:rsidR="00960F6C" w:rsidRPr="008E2EEF" w:rsidRDefault="00960F6C" w:rsidP="00960F6C">
      <w:pPr>
        <w:pStyle w:val="cardtext"/>
      </w:pPr>
      <w:r w:rsidRPr="008E2EEF">
        <w:t>Leave politics paralyzed</w:t>
      </w:r>
    </w:p>
    <w:p w:rsidR="00960F6C" w:rsidRPr="008E2EEF" w:rsidRDefault="00960F6C" w:rsidP="00960F6C">
      <w:pPr>
        <w:pStyle w:val="cardtext"/>
      </w:pPr>
      <w:r w:rsidRPr="008E2EEF">
        <w:t>Society in demise</w:t>
      </w:r>
    </w:p>
    <w:p w:rsidR="00960F6C" w:rsidRPr="008E2EEF" w:rsidRDefault="00960F6C" w:rsidP="00960F6C">
      <w:pPr>
        <w:pStyle w:val="cardtext"/>
      </w:pPr>
      <w:r w:rsidRPr="008E2EEF">
        <w:t>And I feel you more than you think</w:t>
      </w:r>
    </w:p>
    <w:p w:rsidR="00960F6C" w:rsidRPr="008E2EEF" w:rsidRDefault="00960F6C" w:rsidP="00960F6C">
      <w:pPr>
        <w:pStyle w:val="cardtext"/>
      </w:pPr>
      <w:r w:rsidRPr="008E2EEF">
        <w:t>Whole block get sprayed up</w:t>
      </w:r>
    </w:p>
    <w:p w:rsidR="00960F6C" w:rsidRPr="008E2EEF" w:rsidRDefault="00960F6C" w:rsidP="00960F6C">
      <w:pPr>
        <w:pStyle w:val="cardtext"/>
      </w:pPr>
      <w:r w:rsidRPr="008E2EEF">
        <w:t>Kill a 5 year old in her sleep</w:t>
      </w:r>
    </w:p>
    <w:p w:rsidR="00960F6C" w:rsidRPr="008E2EEF" w:rsidRDefault="00960F6C" w:rsidP="00960F6C">
      <w:pPr>
        <w:pStyle w:val="cardtext"/>
      </w:pPr>
      <w:r w:rsidRPr="008E2EEF">
        <w:t xml:space="preserve">Government </w:t>
      </w:r>
      <w:proofErr w:type="spellStart"/>
      <w:r w:rsidRPr="008E2EEF">
        <w:t>aint</w:t>
      </w:r>
      <w:proofErr w:type="spellEnd"/>
      <w:r w:rsidRPr="008E2EEF">
        <w:t xml:space="preserve"> listening</w:t>
      </w:r>
    </w:p>
    <w:p w:rsidR="00960F6C" w:rsidRPr="008E2EEF" w:rsidRDefault="00960F6C" w:rsidP="00960F6C">
      <w:pPr>
        <w:pStyle w:val="cardtext"/>
      </w:pPr>
      <w:r w:rsidRPr="008E2EEF">
        <w:t>Issues bigger than Michigan</w:t>
      </w:r>
    </w:p>
    <w:p w:rsidR="00960F6C" w:rsidRPr="008E2EEF" w:rsidRDefault="00960F6C" w:rsidP="00960F6C">
      <w:pPr>
        <w:pStyle w:val="cardtext"/>
      </w:pPr>
      <w:r w:rsidRPr="008E2EEF">
        <w:t>Soon as you think they fixed it</w:t>
      </w:r>
    </w:p>
    <w:p w:rsidR="00960F6C" w:rsidRPr="008E2EEF" w:rsidRDefault="00960F6C" w:rsidP="00960F6C">
      <w:pPr>
        <w:pStyle w:val="cardtext"/>
      </w:pPr>
      <w:r w:rsidRPr="008E2EEF">
        <w:t>They go around and they switch again</w:t>
      </w:r>
    </w:p>
    <w:p w:rsidR="00960F6C" w:rsidRPr="008E2EEF" w:rsidRDefault="00960F6C" w:rsidP="00960F6C">
      <w:pPr>
        <w:pStyle w:val="cardtext"/>
      </w:pPr>
      <w:r w:rsidRPr="008E2EEF">
        <w:t> </w:t>
      </w:r>
    </w:p>
    <w:p w:rsidR="00960F6C" w:rsidRPr="008E2EEF" w:rsidRDefault="00960F6C" w:rsidP="00960F6C">
      <w:pPr>
        <w:pStyle w:val="cardtext"/>
      </w:pPr>
      <w:r w:rsidRPr="008E2EEF">
        <w:t>So you need a “a name and number after the beep”</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 xml:space="preserve">Keep </w:t>
      </w:r>
      <w:proofErr w:type="spellStart"/>
      <w:r w:rsidRPr="008E2EEF">
        <w:t>fightin</w:t>
      </w:r>
      <w:proofErr w:type="spellEnd"/>
      <w:r w:rsidRPr="008E2EEF">
        <w:t xml:space="preserve"> even when you feel weak</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The more they silence you, the louder you speak</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 xml:space="preserve">Because </w:t>
      </w:r>
      <w:proofErr w:type="spellStart"/>
      <w:r w:rsidRPr="008E2EEF">
        <w:t>its</w:t>
      </w:r>
      <w:proofErr w:type="spellEnd"/>
      <w:r w:rsidRPr="008E2EEF">
        <w:t xml:space="preserve"> time to take it back to the streets</w:t>
      </w:r>
    </w:p>
    <w:p w:rsidR="00960F6C" w:rsidRPr="008E2EEF" w:rsidRDefault="00960F6C" w:rsidP="00960F6C">
      <w:pPr>
        <w:pStyle w:val="cardtext"/>
      </w:pPr>
      <w:proofErr w:type="spellStart"/>
      <w:r w:rsidRPr="008E2EEF">
        <w:t>Kinda</w:t>
      </w:r>
      <w:proofErr w:type="spellEnd"/>
      <w:r w:rsidRPr="008E2EEF">
        <w:t xml:space="preserve"> message</w:t>
      </w:r>
    </w:p>
    <w:p w:rsidR="00960F6C" w:rsidRPr="008E2EEF" w:rsidRDefault="00960F6C" w:rsidP="00960F6C">
      <w:pPr>
        <w:pStyle w:val="cardtext"/>
      </w:pPr>
      <w:r w:rsidRPr="008E2EEF">
        <w:t>Send HIP HOP</w:t>
      </w:r>
    </w:p>
    <w:p w:rsidR="00960F6C" w:rsidRPr="008E2EEF" w:rsidRDefault="00960F6C" w:rsidP="00960F6C">
      <w:pPr>
        <w:pStyle w:val="cardtext"/>
      </w:pPr>
      <w:r w:rsidRPr="008E2EEF">
        <w:t> </w:t>
      </w:r>
    </w:p>
    <w:p w:rsidR="00960F6C" w:rsidRPr="008E2EEF" w:rsidRDefault="00960F6C" w:rsidP="00960F6C">
      <w:pPr>
        <w:pStyle w:val="cardtext"/>
      </w:pPr>
      <w:r w:rsidRPr="008E2EEF">
        <w:rPr>
          <w:highlight w:val="yellow"/>
        </w:rPr>
        <w:lastRenderedPageBreak/>
        <w:t>The 1AC is a form of democracy assistance via cultural engagement</w:t>
      </w:r>
      <w:r w:rsidRPr="008E2EEF">
        <w:t>.  This topic is about revolutions that are occurring – at least in part – through media that we have access to.  You don’t have to theorize about what the future politician you will do or say if you work for USAID someday, you can just get involved in the revolution. </w:t>
      </w:r>
    </w:p>
    <w:p w:rsidR="00960F6C" w:rsidRPr="008E2EEF" w:rsidRDefault="00960F6C" w:rsidP="00960F6C">
      <w:pPr>
        <w:pStyle w:val="cardtext"/>
      </w:pPr>
      <w:r w:rsidRPr="008E2EEF">
        <w:t> </w:t>
      </w:r>
    </w:p>
    <w:p w:rsidR="00960F6C" w:rsidRPr="008E2EEF" w:rsidRDefault="00960F6C" w:rsidP="00960F6C">
      <w:pPr>
        <w:pStyle w:val="cardtext"/>
      </w:pPr>
      <w:r w:rsidRPr="008E2EEF">
        <w:t xml:space="preserve">Facebook and Twitter didn’t start these revolutions but they sure helped.  They are conduits for not just for logistical information but also soulful inspiration.  The river of ideas that flooded Pearl and </w:t>
      </w:r>
      <w:proofErr w:type="spellStart"/>
      <w:r w:rsidRPr="008E2EEF">
        <w:t>Tahir</w:t>
      </w:r>
      <w:proofErr w:type="spellEnd"/>
      <w:r w:rsidRPr="008E2EEF">
        <w:t xml:space="preserve"> Square has capillaries in this room on the computers in front of you.</w:t>
      </w:r>
    </w:p>
    <w:p w:rsidR="00960F6C" w:rsidRPr="008E2EEF" w:rsidRDefault="00960F6C" w:rsidP="00960F6C">
      <w:pPr>
        <w:pStyle w:val="cardtext"/>
      </w:pPr>
      <w:r w:rsidRPr="008E2EEF">
        <w:t> </w:t>
      </w:r>
    </w:p>
    <w:p w:rsidR="00960F6C" w:rsidRPr="008E2EEF" w:rsidRDefault="00960F6C" w:rsidP="00960F6C">
      <w:pPr>
        <w:pStyle w:val="cardtext"/>
      </w:pPr>
      <w:r w:rsidRPr="008E2EEF">
        <w:t>So quit fighting the urge to get involved.  Voting affirmative is an endorsement of democracy assistance in in the form of cultural engagement through hip-hop music.</w:t>
      </w:r>
    </w:p>
    <w:p w:rsidR="00960F6C" w:rsidRPr="008E2EEF" w:rsidRDefault="00960F6C" w:rsidP="00960F6C">
      <w:pPr>
        <w:pStyle w:val="cardtext"/>
      </w:pPr>
      <w:r w:rsidRPr="008E2EEF">
        <w:t> </w:t>
      </w:r>
    </w:p>
    <w:p w:rsidR="00960F6C" w:rsidRPr="008E2EEF" w:rsidRDefault="00960F6C" w:rsidP="00960F6C">
      <w:pPr>
        <w:pStyle w:val="cardtext"/>
      </w:pPr>
      <w:r w:rsidRPr="008E2EEF">
        <w:t>Our method is one that locates the communicative aspect of policy making centrally – it is not enough for debaters to learn how to do rational cost-benefit analysis exclusively</w:t>
      </w:r>
    </w:p>
    <w:p w:rsidR="00960F6C" w:rsidRPr="008E2EEF" w:rsidRDefault="00960F6C" w:rsidP="00960F6C">
      <w:pPr>
        <w:pStyle w:val="cardtext"/>
      </w:pPr>
      <w:r w:rsidRPr="008E2EEF">
        <w:t> </w:t>
      </w:r>
    </w:p>
    <w:p w:rsidR="00960F6C" w:rsidRPr="008E2EEF" w:rsidRDefault="00960F6C" w:rsidP="00960F6C">
      <w:pPr>
        <w:pStyle w:val="cardtext"/>
      </w:pPr>
      <w:r w:rsidRPr="008E2EEF">
        <w:t>The way that we talk about the Arab revolutions matters – our method of cultural engagement acknowledges that the policy making training we receive from this topic must acknowledge that this isn’t just pieces on a game board.  In fact, the way that policy is communicated to folks on the ground is absolutely pivotal to the overall success of our involvement in MENA.</w:t>
      </w:r>
    </w:p>
    <w:p w:rsidR="00960F6C" w:rsidRPr="008E2EEF" w:rsidRDefault="00960F6C" w:rsidP="00960F6C">
      <w:pPr>
        <w:pStyle w:val="cardtext"/>
      </w:pPr>
      <w:r w:rsidRPr="008E2EEF">
        <w:t> </w:t>
      </w:r>
    </w:p>
    <w:p w:rsidR="00960F6C" w:rsidRDefault="00960F6C" w:rsidP="00960F6C">
      <w:pPr>
        <w:pStyle w:val="cardtext"/>
      </w:pPr>
      <w:r w:rsidRPr="008E2EEF">
        <w:t>You should prefer our approach to alternatives that gloss-over the method of presentation.</w:t>
      </w:r>
    </w:p>
    <w:p w:rsidR="0017707C" w:rsidRDefault="0017707C" w:rsidP="00960F6C">
      <w:pPr>
        <w:pStyle w:val="cardtext"/>
      </w:pPr>
    </w:p>
    <w:p w:rsidR="0017707C" w:rsidRDefault="0017707C" w:rsidP="00960F6C">
      <w:pPr>
        <w:pStyle w:val="cardtext"/>
      </w:pPr>
    </w:p>
    <w:p w:rsidR="0017707C" w:rsidRDefault="0017707C" w:rsidP="0017707C">
      <w:pPr>
        <w:pStyle w:val="Heading2"/>
      </w:pPr>
      <w:r>
        <w:t xml:space="preserve">2AC </w:t>
      </w:r>
      <w:proofErr w:type="spellStart"/>
      <w:proofErr w:type="gramStart"/>
      <w:r>
        <w:t>ev</w:t>
      </w:r>
      <w:proofErr w:type="spellEnd"/>
      <w:proofErr w:type="gramEnd"/>
    </w:p>
    <w:p w:rsidR="0017707C" w:rsidRDefault="0017707C" w:rsidP="0017707C">
      <w:r>
        <w:t>Identity isn’t some switch you can turn off---it’s a way of surviving---doesn’t contribute to capitalism</w:t>
      </w:r>
    </w:p>
    <w:p w:rsidR="0017707C" w:rsidRDefault="0017707C" w:rsidP="0017707C">
      <w:r>
        <w:t>Ross 2k (</w:t>
      </w:r>
      <w:proofErr w:type="spellStart"/>
      <w:r>
        <w:t>marlon</w:t>
      </w:r>
      <w:proofErr w:type="spellEnd"/>
      <w:r>
        <w:t xml:space="preserve">, “commentary: pleasuring identity, or the delicious politics of belonging,” new literary history </w:t>
      </w:r>
      <w:proofErr w:type="spellStart"/>
      <w:r>
        <w:t>vol</w:t>
      </w:r>
      <w:proofErr w:type="spellEnd"/>
      <w:r>
        <w:t xml:space="preserve"> 31, no 4, </w:t>
      </w:r>
      <w:proofErr w:type="spellStart"/>
      <w:r>
        <w:t>pp</w:t>
      </w:r>
      <w:proofErr w:type="spellEnd"/>
      <w:r>
        <w:t xml:space="preserve"> 836-7</w:t>
      </w:r>
      <w:bookmarkStart w:id="2" w:name="_GoBack"/>
      <w:bookmarkEnd w:id="2"/>
    </w:p>
    <w:p w:rsidR="0017707C" w:rsidRDefault="0017707C" w:rsidP="0017707C"/>
    <w:p w:rsidR="0017707C" w:rsidRPr="0017707C" w:rsidRDefault="0017707C" w:rsidP="0017707C">
      <w:r>
        <w:t xml:space="preserve">Tim west 3---white like me, </w:t>
      </w:r>
      <w:proofErr w:type="spellStart"/>
      <w:r>
        <w:t>pg</w:t>
      </w:r>
      <w:proofErr w:type="spellEnd"/>
      <w:r>
        <w:t xml:space="preserve"> 33, obviously, given the interplay of race………white-identified act.</w:t>
      </w:r>
    </w:p>
    <w:p w:rsidR="004F361C" w:rsidRPr="00E70132" w:rsidRDefault="004F361C" w:rsidP="004F361C">
      <w:pPr>
        <w:pStyle w:val="Heading2"/>
      </w:pPr>
      <w:r>
        <w:t>t---1nc</w:t>
      </w:r>
    </w:p>
    <w:p w:rsidR="004F361C" w:rsidRPr="00E70132" w:rsidRDefault="004F361C" w:rsidP="004F361C">
      <w:pPr>
        <w:numPr>
          <w:ilvl w:val="0"/>
          <w:numId w:val="1"/>
        </w:numPr>
        <w:ind w:right="288"/>
        <w:rPr>
          <w:rFonts w:cs="Arial"/>
          <w:b/>
          <w:sz w:val="22"/>
          <w:szCs w:val="22"/>
        </w:rPr>
      </w:pPr>
      <w:r w:rsidRPr="00E70132">
        <w:rPr>
          <w:rFonts w:cs="Arial"/>
          <w:b/>
          <w:sz w:val="22"/>
        </w:rPr>
        <w:t>Interpretation: The affirmative must defend the implementation of a topical plan by the United States federal government</w:t>
      </w:r>
    </w:p>
    <w:p w:rsidR="004F361C" w:rsidRPr="00E70132" w:rsidRDefault="004F361C" w:rsidP="004F361C">
      <w:pPr>
        <w:ind w:left="288" w:right="288"/>
        <w:rPr>
          <w:rFonts w:cs="Arial"/>
          <w:b/>
          <w:sz w:val="22"/>
        </w:rPr>
      </w:pPr>
      <w:r w:rsidRPr="00E70132">
        <w:rPr>
          <w:rFonts w:cs="Arial"/>
          <w:b/>
          <w:sz w:val="22"/>
        </w:rPr>
        <w:t xml:space="preserve"> </w:t>
      </w:r>
    </w:p>
    <w:p w:rsidR="004F361C" w:rsidRPr="00E70132" w:rsidRDefault="004F361C" w:rsidP="004F361C">
      <w:pPr>
        <w:numPr>
          <w:ilvl w:val="0"/>
          <w:numId w:val="1"/>
        </w:numPr>
        <w:ind w:right="288"/>
        <w:rPr>
          <w:rFonts w:cs="Arial"/>
          <w:b/>
          <w:sz w:val="22"/>
        </w:rPr>
      </w:pPr>
      <w:r w:rsidRPr="00E70132">
        <w:rPr>
          <w:rFonts w:cs="Arial"/>
          <w:b/>
          <w:sz w:val="22"/>
        </w:rPr>
        <w:t>Definitions</w:t>
      </w:r>
    </w:p>
    <w:p w:rsidR="004F361C" w:rsidRPr="00E70132" w:rsidRDefault="004F361C" w:rsidP="004F361C">
      <w:pPr>
        <w:ind w:left="288" w:right="288"/>
        <w:rPr>
          <w:rFonts w:cs="Arial"/>
          <w:b/>
          <w:sz w:val="22"/>
        </w:rPr>
      </w:pPr>
    </w:p>
    <w:p w:rsidR="004F361C" w:rsidRPr="00E70132" w:rsidRDefault="004F361C" w:rsidP="004F361C">
      <w:pPr>
        <w:numPr>
          <w:ilvl w:val="0"/>
          <w:numId w:val="2"/>
        </w:numPr>
        <w:tabs>
          <w:tab w:val="num" w:pos="1728"/>
        </w:tabs>
        <w:ind w:right="288"/>
        <w:rPr>
          <w:rFonts w:cs="Arial"/>
          <w:b/>
          <w:sz w:val="22"/>
        </w:rPr>
      </w:pPr>
      <w:r w:rsidRPr="00E70132">
        <w:rPr>
          <w:rFonts w:cs="Arial"/>
          <w:b/>
          <w:sz w:val="22"/>
        </w:rPr>
        <w:t>The United States federal government is the actor defined by the resolution, not individual debaters</w:t>
      </w:r>
    </w:p>
    <w:p w:rsidR="004F361C" w:rsidRPr="00E70132" w:rsidRDefault="004F361C" w:rsidP="004F361C">
      <w:pPr>
        <w:ind w:left="288" w:right="288"/>
        <w:rPr>
          <w:rFonts w:cs="Arial"/>
          <w:b/>
          <w:sz w:val="22"/>
          <w:szCs w:val="22"/>
        </w:rPr>
      </w:pPr>
      <w:r w:rsidRPr="00E70132">
        <w:rPr>
          <w:rFonts w:cs="Arial"/>
          <w:b/>
          <w:sz w:val="22"/>
        </w:rPr>
        <w:tab/>
      </w:r>
    </w:p>
    <w:p w:rsidR="004F361C" w:rsidRPr="00E70132" w:rsidRDefault="004F361C" w:rsidP="004F361C">
      <w:pPr>
        <w:ind w:left="720"/>
        <w:rPr>
          <w:rFonts w:ascii="Times New Roman" w:hAnsi="Times New Roman" w:cs="Arial"/>
          <w:b/>
          <w:color w:val="000000"/>
          <w:sz w:val="24"/>
          <w:szCs w:val="22"/>
          <w:u w:val="thick" w:color="000000"/>
        </w:rPr>
      </w:pPr>
      <w:r w:rsidRPr="00E70132">
        <w:rPr>
          <w:rFonts w:ascii="Times New Roman" w:hAnsi="Times New Roman" w:cs="Arial"/>
          <w:b/>
          <w:color w:val="000000"/>
          <w:sz w:val="24"/>
          <w:u w:val="thick" w:color="000000"/>
        </w:rPr>
        <w:t xml:space="preserve">US </w:t>
      </w:r>
      <w:proofErr w:type="spellStart"/>
      <w:r w:rsidRPr="00E70132">
        <w:rPr>
          <w:rFonts w:ascii="Times New Roman" w:hAnsi="Times New Roman" w:cs="Arial"/>
          <w:b/>
          <w:color w:val="000000"/>
          <w:sz w:val="24"/>
          <w:u w:val="thick" w:color="000000"/>
        </w:rPr>
        <w:t>Gov</w:t>
      </w:r>
      <w:proofErr w:type="spellEnd"/>
      <w:r w:rsidRPr="00E70132">
        <w:rPr>
          <w:rFonts w:ascii="Times New Roman" w:hAnsi="Times New Roman" w:cs="Arial"/>
          <w:b/>
          <w:color w:val="000000"/>
          <w:sz w:val="24"/>
          <w:u w:val="thick" w:color="000000"/>
        </w:rPr>
        <w:t xml:space="preserve"> Official Website</w:t>
      </w:r>
      <w:r w:rsidRPr="00E70132">
        <w:rPr>
          <w:rFonts w:ascii="Times New Roman" w:hAnsi="Times New Roman" w:cs="Arial"/>
          <w:color w:val="000000"/>
          <w:sz w:val="16"/>
        </w:rPr>
        <w:t xml:space="preserve"> 20</w:t>
      </w:r>
      <w:r w:rsidRPr="00E70132">
        <w:rPr>
          <w:rFonts w:ascii="Times New Roman" w:hAnsi="Times New Roman" w:cs="Arial"/>
          <w:b/>
          <w:color w:val="000000"/>
          <w:sz w:val="24"/>
          <w:u w:val="thick" w:color="000000"/>
        </w:rPr>
        <w:t>09</w:t>
      </w:r>
    </w:p>
    <w:p w:rsidR="004F361C" w:rsidRPr="00E70132" w:rsidRDefault="004F361C" w:rsidP="004F361C">
      <w:pPr>
        <w:ind w:left="720" w:right="720"/>
        <w:rPr>
          <w:rFonts w:cs="Arial"/>
          <w:color w:val="0000FF"/>
          <w:sz w:val="12"/>
          <w:szCs w:val="12"/>
          <w:u w:val="single"/>
        </w:rPr>
      </w:pPr>
      <w:r w:rsidRPr="00E70132">
        <w:rPr>
          <w:rFonts w:cs="Arial"/>
          <w:color w:val="000000"/>
          <w:sz w:val="16"/>
        </w:rPr>
        <w:t>http://www.usa.gov/Agencies/federal.shtml</w:t>
      </w:r>
    </w:p>
    <w:p w:rsidR="004F361C" w:rsidRPr="00E70132" w:rsidRDefault="004F361C" w:rsidP="004F361C">
      <w:pPr>
        <w:ind w:left="1008" w:right="720"/>
        <w:rPr>
          <w:rFonts w:cs="Arial"/>
          <w:color w:val="000000"/>
          <w:sz w:val="16"/>
        </w:rPr>
      </w:pPr>
    </w:p>
    <w:p w:rsidR="004F361C" w:rsidRPr="00E70132" w:rsidRDefault="004F361C" w:rsidP="004F361C">
      <w:pPr>
        <w:ind w:left="1008" w:right="720"/>
        <w:rPr>
          <w:rFonts w:cs="Arial"/>
          <w:color w:val="000000"/>
          <w:sz w:val="16"/>
        </w:rPr>
      </w:pPr>
      <w:proofErr w:type="gramStart"/>
      <w:r w:rsidRPr="00E70132">
        <w:rPr>
          <w:rFonts w:cs="Arial"/>
          <w:color w:val="000000"/>
          <w:sz w:val="16"/>
        </w:rPr>
        <w:t xml:space="preserve">U.S. Federal </w:t>
      </w:r>
      <w:r>
        <w:rPr>
          <w:rFonts w:cs="Arial"/>
          <w:color w:val="000000"/>
          <w:sz w:val="16"/>
        </w:rPr>
        <w:t>…………..</w:t>
      </w:r>
      <w:r w:rsidRPr="00E70132">
        <w:rPr>
          <w:rFonts w:cs="Arial"/>
          <w:color w:val="000000"/>
          <w:sz w:val="16"/>
        </w:rPr>
        <w:t>. government's branches.</w:t>
      </w:r>
      <w:proofErr w:type="gramEnd"/>
    </w:p>
    <w:p w:rsidR="004F361C" w:rsidRPr="00E70132" w:rsidRDefault="004F361C" w:rsidP="004F361C">
      <w:pPr>
        <w:ind w:left="288" w:right="288"/>
        <w:rPr>
          <w:rFonts w:cs="Arial"/>
          <w:b/>
          <w:sz w:val="22"/>
        </w:rPr>
      </w:pPr>
    </w:p>
    <w:p w:rsidR="004F361C" w:rsidRPr="00E70132" w:rsidRDefault="004F361C" w:rsidP="004F361C">
      <w:pPr>
        <w:numPr>
          <w:ilvl w:val="0"/>
          <w:numId w:val="2"/>
        </w:numPr>
        <w:tabs>
          <w:tab w:val="num" w:pos="1728"/>
        </w:tabs>
        <w:ind w:right="288"/>
        <w:rPr>
          <w:rFonts w:cs="Arial"/>
          <w:b/>
          <w:sz w:val="22"/>
        </w:rPr>
      </w:pPr>
      <w:r w:rsidRPr="00E70132">
        <w:rPr>
          <w:rFonts w:cs="Arial"/>
          <w:b/>
          <w:sz w:val="22"/>
        </w:rPr>
        <w:t>“Resolved” expresses intent to implement the plan</w:t>
      </w:r>
    </w:p>
    <w:p w:rsidR="004F361C" w:rsidRPr="00E70132" w:rsidRDefault="004F361C" w:rsidP="004F361C">
      <w:pPr>
        <w:ind w:left="1008" w:right="720"/>
        <w:rPr>
          <w:rFonts w:ascii="Times New Roman" w:hAnsi="Times New Roman" w:cs="Arial"/>
          <w:b/>
          <w:sz w:val="22"/>
          <w:szCs w:val="22"/>
        </w:rPr>
      </w:pPr>
    </w:p>
    <w:p w:rsidR="004F361C" w:rsidRPr="00E70132" w:rsidRDefault="004F361C" w:rsidP="004F361C">
      <w:pPr>
        <w:ind w:left="720"/>
        <w:rPr>
          <w:rFonts w:cs="Arial"/>
          <w:color w:val="000000"/>
          <w:sz w:val="16"/>
        </w:rPr>
      </w:pPr>
      <w:r w:rsidRPr="00E70132">
        <w:rPr>
          <w:rFonts w:cs="Arial"/>
          <w:b/>
          <w:bCs/>
          <w:sz w:val="22"/>
          <w:szCs w:val="22"/>
          <w:u w:val="thick" w:color="000000"/>
        </w:rPr>
        <w:t>Merriam-Webster Dictionary</w:t>
      </w:r>
      <w:r w:rsidRPr="00E70132">
        <w:rPr>
          <w:rFonts w:cs="Arial"/>
          <w:color w:val="000000"/>
          <w:sz w:val="16"/>
        </w:rPr>
        <w:t xml:space="preserve"> 19</w:t>
      </w:r>
      <w:r w:rsidRPr="00E70132">
        <w:rPr>
          <w:rFonts w:cs="Arial"/>
          <w:b/>
          <w:bCs/>
          <w:sz w:val="22"/>
          <w:szCs w:val="22"/>
          <w:u w:val="thick" w:color="000000"/>
        </w:rPr>
        <w:t>96</w:t>
      </w:r>
      <w:r w:rsidRPr="00E70132">
        <w:rPr>
          <w:rFonts w:cs="Arial"/>
          <w:color w:val="000000"/>
          <w:sz w:val="16"/>
        </w:rPr>
        <w:t xml:space="preserve"> [http://dictionary.reference.com/search?q=resolved, downloaded 07/20/03]</w:t>
      </w:r>
    </w:p>
    <w:p w:rsidR="004F361C" w:rsidRPr="00E70132" w:rsidRDefault="004F361C" w:rsidP="004F361C">
      <w:pPr>
        <w:ind w:left="1008" w:right="720"/>
        <w:rPr>
          <w:rFonts w:cs="Arial"/>
          <w:color w:val="000000"/>
          <w:sz w:val="16"/>
        </w:rPr>
      </w:pPr>
    </w:p>
    <w:p w:rsidR="004F361C" w:rsidRPr="00E70132" w:rsidRDefault="004F361C" w:rsidP="004F361C">
      <w:pPr>
        <w:ind w:left="1008" w:right="720"/>
        <w:rPr>
          <w:rFonts w:cs="Arial"/>
          <w:color w:val="000000"/>
          <w:sz w:val="16"/>
        </w:rPr>
      </w:pPr>
      <w:proofErr w:type="gramStart"/>
      <w:r w:rsidRPr="00E70132">
        <w:rPr>
          <w:rFonts w:cs="Arial"/>
          <w:color w:val="000000"/>
          <w:sz w:val="16"/>
        </w:rPr>
        <w:t xml:space="preserve">“6. </w:t>
      </w:r>
      <w:r w:rsidRPr="00E70132">
        <w:rPr>
          <w:rFonts w:cs="Arial"/>
          <w:b/>
          <w:color w:val="000000"/>
          <w:sz w:val="19"/>
          <w:u w:val="thick"/>
          <w:shd w:val="clear" w:color="auto" w:fill="00FF00"/>
        </w:rPr>
        <w:t xml:space="preserve">To change or </w:t>
      </w:r>
      <w:r>
        <w:rPr>
          <w:rFonts w:cs="Arial"/>
          <w:b/>
          <w:color w:val="000000"/>
          <w:sz w:val="19"/>
          <w:u w:val="thick"/>
          <w:shd w:val="clear" w:color="auto" w:fill="00FF00"/>
        </w:rPr>
        <w:t>……………………………..</w:t>
      </w:r>
      <w:r w:rsidRPr="00E70132">
        <w:rPr>
          <w:rFonts w:cs="Arial"/>
          <w:b/>
          <w:color w:val="000000"/>
          <w:sz w:val="19"/>
          <w:u w:val="thick"/>
          <w:shd w:val="clear" w:color="auto" w:fill="00FF00"/>
        </w:rPr>
        <w:t>committee of the whole</w:t>
      </w:r>
      <w:r w:rsidRPr="00E70132">
        <w:rPr>
          <w:rFonts w:cs="Arial"/>
          <w:color w:val="000000"/>
          <w:sz w:val="16"/>
        </w:rPr>
        <w:t>.”</w:t>
      </w:r>
      <w:proofErr w:type="gramEnd"/>
    </w:p>
    <w:p w:rsidR="004F361C" w:rsidRPr="00E70132" w:rsidRDefault="004F361C" w:rsidP="004F361C">
      <w:pPr>
        <w:ind w:left="288" w:right="288"/>
        <w:rPr>
          <w:rFonts w:cs="Arial"/>
          <w:b/>
          <w:sz w:val="22"/>
        </w:rPr>
      </w:pPr>
    </w:p>
    <w:p w:rsidR="004F361C" w:rsidRPr="00E70132" w:rsidRDefault="004F361C" w:rsidP="004F361C">
      <w:pPr>
        <w:numPr>
          <w:ilvl w:val="0"/>
          <w:numId w:val="2"/>
        </w:numPr>
        <w:tabs>
          <w:tab w:val="num" w:pos="1728"/>
        </w:tabs>
        <w:ind w:right="288"/>
        <w:rPr>
          <w:rFonts w:cs="Arial"/>
          <w:b/>
          <w:sz w:val="22"/>
        </w:rPr>
      </w:pPr>
      <w:r w:rsidRPr="00E70132">
        <w:rPr>
          <w:rFonts w:cs="Arial"/>
          <w:b/>
          <w:sz w:val="22"/>
        </w:rPr>
        <w:t>“Should” denotes an expectation of enacting a plan</w:t>
      </w:r>
    </w:p>
    <w:p w:rsidR="004F361C" w:rsidRPr="00E70132" w:rsidRDefault="004F361C" w:rsidP="004F361C">
      <w:pPr>
        <w:ind w:left="288" w:right="288"/>
        <w:rPr>
          <w:rFonts w:ascii="Times New Roman" w:hAnsi="Times New Roman" w:cs="Arial"/>
          <w:b/>
          <w:sz w:val="24"/>
          <w:szCs w:val="22"/>
        </w:rPr>
      </w:pPr>
      <w:r w:rsidRPr="00E70132">
        <w:rPr>
          <w:rFonts w:ascii="Times New Roman" w:hAnsi="Times New Roman" w:cs="Arial"/>
          <w:b/>
          <w:sz w:val="24"/>
          <w:szCs w:val="22"/>
        </w:rPr>
        <w:tab/>
      </w:r>
    </w:p>
    <w:p w:rsidR="004F361C" w:rsidRPr="00E70132" w:rsidRDefault="004F361C" w:rsidP="004F361C">
      <w:pPr>
        <w:ind w:left="720"/>
        <w:rPr>
          <w:rFonts w:ascii="Times New Roman" w:hAnsi="Times New Roman" w:cs="Arial"/>
          <w:b/>
          <w:sz w:val="22"/>
          <w:szCs w:val="22"/>
          <w:u w:val="thick"/>
        </w:rPr>
      </w:pPr>
      <w:r w:rsidRPr="00E70132">
        <w:rPr>
          <w:rFonts w:ascii="Times New Roman" w:hAnsi="Times New Roman" w:cs="Arial"/>
          <w:b/>
          <w:color w:val="000000"/>
          <w:sz w:val="22"/>
          <w:u w:val="thick" w:color="000000"/>
        </w:rPr>
        <w:t>American Heritage Dictionary</w:t>
      </w:r>
      <w:r w:rsidRPr="00E70132">
        <w:rPr>
          <w:rFonts w:cs="Arial"/>
          <w:sz w:val="16"/>
          <w:u w:val="thick"/>
        </w:rPr>
        <w:t xml:space="preserve"> 20</w:t>
      </w:r>
      <w:r w:rsidRPr="00E70132">
        <w:rPr>
          <w:rFonts w:ascii="Times New Roman" w:hAnsi="Times New Roman" w:cs="Arial"/>
          <w:b/>
          <w:color w:val="000000"/>
          <w:sz w:val="22"/>
          <w:u w:val="thick" w:color="000000"/>
        </w:rPr>
        <w:t xml:space="preserve">00 </w:t>
      </w:r>
    </w:p>
    <w:p w:rsidR="004F361C" w:rsidRPr="00E70132" w:rsidRDefault="004F361C" w:rsidP="004F361C">
      <w:pPr>
        <w:ind w:left="720" w:right="720"/>
        <w:rPr>
          <w:rFonts w:cs="Arial"/>
          <w:color w:val="000000"/>
          <w:sz w:val="16"/>
        </w:rPr>
      </w:pPr>
      <w:r w:rsidRPr="00E70132">
        <w:rPr>
          <w:rFonts w:cs="Arial"/>
          <w:color w:val="000000"/>
          <w:sz w:val="16"/>
        </w:rPr>
        <w:t>[www.dictionary.com]</w:t>
      </w:r>
    </w:p>
    <w:p w:rsidR="004F361C" w:rsidRPr="00E70132" w:rsidRDefault="004F361C" w:rsidP="004F361C">
      <w:pPr>
        <w:ind w:left="1008" w:right="720"/>
        <w:rPr>
          <w:rFonts w:cs="Arial"/>
          <w:color w:val="000000"/>
          <w:sz w:val="16"/>
        </w:rPr>
      </w:pPr>
    </w:p>
    <w:p w:rsidR="004F361C" w:rsidRPr="00E70132" w:rsidRDefault="004F361C" w:rsidP="004F361C">
      <w:pPr>
        <w:ind w:left="1008" w:right="720"/>
        <w:rPr>
          <w:rFonts w:cs="Arial"/>
          <w:b/>
          <w:color w:val="000000"/>
          <w:sz w:val="19"/>
          <w:u w:val="thick"/>
          <w:shd w:val="clear" w:color="auto" w:fill="00FF00"/>
        </w:rPr>
      </w:pPr>
      <w:r w:rsidRPr="00E70132">
        <w:rPr>
          <w:rFonts w:cs="Arial"/>
          <w:color w:val="000000"/>
          <w:sz w:val="16"/>
        </w:rPr>
        <w:t xml:space="preserve">3 </w:t>
      </w:r>
      <w:r w:rsidRPr="00E70132">
        <w:rPr>
          <w:rFonts w:cs="Arial"/>
          <w:b/>
          <w:color w:val="000000"/>
          <w:sz w:val="19"/>
          <w:u w:val="thick"/>
          <w:shd w:val="clear" w:color="auto" w:fill="00FF00"/>
        </w:rPr>
        <w:t>Used to express</w:t>
      </w:r>
      <w:r w:rsidRPr="00E70132">
        <w:rPr>
          <w:rFonts w:cs="Arial"/>
          <w:color w:val="000000"/>
          <w:sz w:val="16"/>
        </w:rPr>
        <w:t xml:space="preserve"> probability or </w:t>
      </w:r>
      <w:r w:rsidRPr="00E70132">
        <w:rPr>
          <w:rFonts w:cs="Arial"/>
          <w:b/>
          <w:color w:val="000000"/>
          <w:sz w:val="19"/>
          <w:u w:val="thick"/>
          <w:shd w:val="clear" w:color="auto" w:fill="00FF00"/>
        </w:rPr>
        <w:t>expectation</w:t>
      </w:r>
    </w:p>
    <w:p w:rsidR="004F361C" w:rsidRPr="00E70132" w:rsidRDefault="004F361C" w:rsidP="004F361C">
      <w:pPr>
        <w:ind w:left="1008" w:right="720"/>
        <w:rPr>
          <w:rFonts w:cs="Arial"/>
          <w:color w:val="000000"/>
          <w:sz w:val="16"/>
        </w:rPr>
      </w:pPr>
    </w:p>
    <w:p w:rsidR="004F361C" w:rsidRPr="00E70132" w:rsidRDefault="004F361C" w:rsidP="004F361C">
      <w:pPr>
        <w:ind w:left="288" w:right="288"/>
        <w:rPr>
          <w:b/>
          <w:color w:val="000000"/>
          <w:sz w:val="16"/>
        </w:rPr>
      </w:pPr>
      <w:r w:rsidRPr="00E70132">
        <w:rPr>
          <w:rFonts w:cs="Arial"/>
          <w:b/>
          <w:sz w:val="22"/>
        </w:rPr>
        <w:lastRenderedPageBreak/>
        <w:t>They violate—they do not have a plan or advocacy statement defending a topical action</w:t>
      </w:r>
    </w:p>
    <w:p w:rsidR="004F361C" w:rsidRPr="00E70132" w:rsidRDefault="004F361C" w:rsidP="004F361C">
      <w:pPr>
        <w:ind w:right="288"/>
        <w:rPr>
          <w:rFonts w:cs="Arial"/>
          <w:b/>
          <w:sz w:val="22"/>
        </w:rPr>
      </w:pPr>
    </w:p>
    <w:p w:rsidR="004F361C" w:rsidRPr="00E70132" w:rsidRDefault="004F361C" w:rsidP="004F361C">
      <w:pPr>
        <w:ind w:left="360" w:right="288"/>
        <w:rPr>
          <w:rFonts w:cs="Arial"/>
          <w:b/>
          <w:sz w:val="22"/>
        </w:rPr>
      </w:pPr>
      <w:r w:rsidRPr="00E70132">
        <w:rPr>
          <w:rFonts w:cs="Arial"/>
          <w:b/>
          <w:sz w:val="22"/>
        </w:rPr>
        <w:t>1</w:t>
      </w:r>
      <w:r w:rsidRPr="00E70132">
        <w:rPr>
          <w:rFonts w:cs="Arial"/>
          <w:b/>
          <w:sz w:val="22"/>
          <w:vertAlign w:val="superscript"/>
        </w:rPr>
        <w:t>st</w:t>
      </w:r>
      <w:r w:rsidRPr="00E70132">
        <w:rPr>
          <w:rFonts w:cs="Arial"/>
          <w:b/>
          <w:sz w:val="22"/>
        </w:rPr>
        <w:t xml:space="preserve"> is predictability—we can’t prepare for </w:t>
      </w:r>
      <w:proofErr w:type="spellStart"/>
      <w:r w:rsidRPr="00E70132">
        <w:rPr>
          <w:rFonts w:cs="Arial"/>
          <w:b/>
          <w:sz w:val="22"/>
        </w:rPr>
        <w:t>affs</w:t>
      </w:r>
      <w:proofErr w:type="spellEnd"/>
      <w:r w:rsidRPr="00E70132">
        <w:rPr>
          <w:rFonts w:cs="Arial"/>
          <w:b/>
          <w:sz w:val="22"/>
        </w:rPr>
        <w:t xml:space="preserve"> that aren’t topical, providing competing definitions of the words in the resolution is the only non-arbitrary way of determining T </w:t>
      </w:r>
    </w:p>
    <w:p w:rsidR="004F361C" w:rsidRPr="00E70132" w:rsidRDefault="004F361C" w:rsidP="004F361C">
      <w:pPr>
        <w:ind w:left="360" w:right="288"/>
        <w:rPr>
          <w:rFonts w:cs="Arial"/>
          <w:b/>
          <w:sz w:val="22"/>
        </w:rPr>
      </w:pPr>
    </w:p>
    <w:p w:rsidR="004F361C" w:rsidRPr="00E70132" w:rsidRDefault="004F361C" w:rsidP="004F361C">
      <w:pPr>
        <w:ind w:left="288" w:right="288"/>
        <w:rPr>
          <w:rFonts w:cs="Arial"/>
          <w:b/>
          <w:sz w:val="22"/>
        </w:rPr>
      </w:pPr>
      <w:r w:rsidRPr="00E70132">
        <w:rPr>
          <w:rFonts w:cs="Arial"/>
          <w:b/>
          <w:sz w:val="22"/>
          <w:u w:val="single"/>
        </w:rPr>
        <w:t>Predictability outweighs</w:t>
      </w:r>
      <w:r w:rsidRPr="00E70132">
        <w:rPr>
          <w:rFonts w:cs="Arial"/>
          <w:b/>
          <w:sz w:val="22"/>
        </w:rPr>
        <w:t>–</w:t>
      </w:r>
    </w:p>
    <w:p w:rsidR="004F361C" w:rsidRPr="00E70132" w:rsidRDefault="004F361C" w:rsidP="004F361C">
      <w:pPr>
        <w:ind w:left="288" w:right="288"/>
        <w:rPr>
          <w:rFonts w:cs="Arial"/>
          <w:b/>
          <w:sz w:val="22"/>
        </w:rPr>
      </w:pPr>
    </w:p>
    <w:p w:rsidR="004F361C" w:rsidRPr="00E70132" w:rsidRDefault="004F361C" w:rsidP="004F361C">
      <w:pPr>
        <w:numPr>
          <w:ilvl w:val="0"/>
          <w:numId w:val="3"/>
        </w:numPr>
        <w:ind w:right="288"/>
        <w:rPr>
          <w:rFonts w:cs="Arial"/>
          <w:b/>
          <w:sz w:val="22"/>
        </w:rPr>
      </w:pPr>
      <w:r w:rsidRPr="00E70132">
        <w:rPr>
          <w:rFonts w:cs="Arial"/>
          <w:b/>
          <w:sz w:val="22"/>
        </w:rPr>
        <w:t>Game failure</w:t>
      </w:r>
    </w:p>
    <w:p w:rsidR="004F361C" w:rsidRPr="00E70132" w:rsidRDefault="004F361C" w:rsidP="004F361C">
      <w:pPr>
        <w:ind w:left="720"/>
        <w:rPr>
          <w:rFonts w:cs="Arial"/>
          <w:color w:val="000000"/>
          <w:sz w:val="12"/>
          <w:szCs w:val="22"/>
        </w:rPr>
      </w:pPr>
    </w:p>
    <w:p w:rsidR="004F361C" w:rsidRPr="00E70132" w:rsidRDefault="004F361C" w:rsidP="004F361C">
      <w:pPr>
        <w:ind w:firstLine="720"/>
        <w:rPr>
          <w:rFonts w:cs="Arial"/>
          <w:b/>
          <w:color w:val="000000"/>
          <w:sz w:val="22"/>
          <w:u w:val="thick" w:color="000000"/>
        </w:rPr>
      </w:pPr>
      <w:proofErr w:type="spellStart"/>
      <w:r w:rsidRPr="00E70132">
        <w:rPr>
          <w:rFonts w:cs="Arial"/>
          <w:b/>
          <w:color w:val="000000"/>
          <w:sz w:val="22"/>
          <w:u w:val="thick" w:color="000000"/>
        </w:rPr>
        <w:t>Sarratore</w:t>
      </w:r>
      <w:proofErr w:type="spellEnd"/>
      <w:r w:rsidRPr="00E70132">
        <w:rPr>
          <w:rFonts w:cs="Arial"/>
          <w:b/>
          <w:color w:val="000000"/>
          <w:sz w:val="22"/>
          <w:u w:val="thick" w:color="000000"/>
        </w:rPr>
        <w:t xml:space="preserve"> 99</w:t>
      </w:r>
    </w:p>
    <w:p w:rsidR="004F361C" w:rsidRPr="00E70132" w:rsidRDefault="004F361C" w:rsidP="004F361C">
      <w:pPr>
        <w:ind w:left="720" w:right="1728"/>
        <w:rPr>
          <w:rFonts w:cs="Arial"/>
          <w:color w:val="000000"/>
          <w:sz w:val="9"/>
          <w:szCs w:val="22"/>
        </w:rPr>
      </w:pPr>
      <w:r w:rsidRPr="00E70132">
        <w:rPr>
          <w:rFonts w:cs="Arial"/>
          <w:color w:val="000000"/>
          <w:sz w:val="9"/>
          <w:szCs w:val="22"/>
        </w:rPr>
        <w:t xml:space="preserve">(Steven T. is Associate Professor of Theatre and Associate Dean of </w:t>
      </w:r>
      <w:proofErr w:type="gramStart"/>
      <w:r w:rsidRPr="00E70132">
        <w:rPr>
          <w:rFonts w:cs="Arial"/>
          <w:color w:val="000000"/>
          <w:sz w:val="9"/>
          <w:szCs w:val="22"/>
        </w:rPr>
        <w:t>Fine  and</w:t>
      </w:r>
      <w:proofErr w:type="gramEnd"/>
      <w:r w:rsidRPr="00E70132">
        <w:rPr>
          <w:rFonts w:cs="Arial"/>
          <w:color w:val="000000"/>
          <w:sz w:val="9"/>
          <w:szCs w:val="22"/>
        </w:rPr>
        <w:t xml:space="preserve"> Performing Arts at Indiana University-Purdue University Fort Wayne “Design Games,” Theatre Topics 9.1) </w:t>
      </w:r>
    </w:p>
    <w:p w:rsidR="004F361C" w:rsidRPr="00E70132" w:rsidRDefault="004F361C" w:rsidP="004F361C">
      <w:pPr>
        <w:ind w:left="1008" w:right="720"/>
        <w:rPr>
          <w:rFonts w:cs="Arial"/>
          <w:color w:val="000000"/>
          <w:sz w:val="12"/>
          <w:szCs w:val="22"/>
        </w:rPr>
      </w:pPr>
    </w:p>
    <w:p w:rsidR="004F361C" w:rsidRPr="00E70132" w:rsidRDefault="004F361C" w:rsidP="004F361C">
      <w:pPr>
        <w:ind w:left="1440" w:right="720"/>
        <w:rPr>
          <w:rFonts w:cs="Arial"/>
          <w:sz w:val="10"/>
        </w:rPr>
      </w:pPr>
      <w:r w:rsidRPr="00E70132">
        <w:rPr>
          <w:rFonts w:cs="Arial"/>
          <w:sz w:val="10"/>
        </w:rPr>
        <w:t xml:space="preserve">The design games offered below owe their development </w:t>
      </w:r>
      <w:r>
        <w:rPr>
          <w:rFonts w:cs="Arial"/>
          <w:sz w:val="10"/>
        </w:rPr>
        <w:t>………………………….</w:t>
      </w:r>
      <w:r w:rsidRPr="00E70132">
        <w:rPr>
          <w:rFonts w:cs="Arial"/>
          <w:sz w:val="10"/>
        </w:rPr>
        <w:t>designer-</w:t>
      </w:r>
      <w:proofErr w:type="spellStart"/>
      <w:r w:rsidRPr="00E70132">
        <w:rPr>
          <w:rFonts w:cs="Arial"/>
          <w:sz w:val="10"/>
        </w:rPr>
        <w:t>gamemaster</w:t>
      </w:r>
      <w:proofErr w:type="spellEnd"/>
      <w:r w:rsidRPr="00E70132">
        <w:rPr>
          <w:rFonts w:cs="Arial"/>
          <w:sz w:val="10"/>
        </w:rPr>
        <w:t xml:space="preserve"> ultimately controls the project.  </w:t>
      </w:r>
    </w:p>
    <w:p w:rsidR="004F361C" w:rsidRPr="00E70132" w:rsidRDefault="004F361C" w:rsidP="004F361C">
      <w:pPr>
        <w:ind w:left="288" w:right="288"/>
        <w:rPr>
          <w:rFonts w:cs="Arial"/>
          <w:b/>
          <w:sz w:val="22"/>
        </w:rPr>
      </w:pPr>
    </w:p>
    <w:p w:rsidR="004F361C" w:rsidRPr="00E70132" w:rsidRDefault="004F361C" w:rsidP="004F361C">
      <w:pPr>
        <w:numPr>
          <w:ilvl w:val="0"/>
          <w:numId w:val="3"/>
        </w:numPr>
        <w:ind w:right="288"/>
        <w:rPr>
          <w:rFonts w:cs="Arial"/>
          <w:b/>
          <w:sz w:val="22"/>
        </w:rPr>
      </w:pPr>
      <w:r w:rsidRPr="00E70132">
        <w:rPr>
          <w:rFonts w:cs="Arial"/>
          <w:b/>
          <w:sz w:val="22"/>
        </w:rPr>
        <w:t>education and innovation</w:t>
      </w:r>
    </w:p>
    <w:p w:rsidR="004F361C" w:rsidRPr="00E70132" w:rsidRDefault="004F361C" w:rsidP="004F361C">
      <w:pPr>
        <w:ind w:left="720"/>
        <w:rPr>
          <w:rFonts w:cs="Arial"/>
          <w:color w:val="000000"/>
          <w:sz w:val="12"/>
          <w:szCs w:val="22"/>
        </w:rPr>
      </w:pPr>
    </w:p>
    <w:p w:rsidR="004F361C" w:rsidRPr="00E70132" w:rsidRDefault="004F361C" w:rsidP="004F361C">
      <w:pPr>
        <w:ind w:firstLine="720"/>
        <w:rPr>
          <w:rFonts w:cs="Arial"/>
          <w:b/>
          <w:color w:val="000000"/>
          <w:sz w:val="22"/>
          <w:u w:val="thick" w:color="000000"/>
        </w:rPr>
      </w:pPr>
      <w:proofErr w:type="spellStart"/>
      <w:r w:rsidRPr="00E70132">
        <w:rPr>
          <w:rFonts w:cs="Arial"/>
          <w:b/>
          <w:color w:val="000000"/>
          <w:sz w:val="22"/>
          <w:u w:val="thick" w:color="000000"/>
        </w:rPr>
        <w:t>Sarratore</w:t>
      </w:r>
      <w:proofErr w:type="spellEnd"/>
      <w:r w:rsidRPr="00E70132">
        <w:rPr>
          <w:rFonts w:cs="Arial"/>
          <w:b/>
          <w:color w:val="000000"/>
          <w:sz w:val="22"/>
          <w:u w:val="thick" w:color="000000"/>
        </w:rPr>
        <w:t xml:space="preserve"> 99</w:t>
      </w:r>
    </w:p>
    <w:p w:rsidR="004F361C" w:rsidRPr="00E70132" w:rsidRDefault="004F361C" w:rsidP="004F361C">
      <w:pPr>
        <w:ind w:left="720" w:right="1728"/>
        <w:rPr>
          <w:rFonts w:cs="Arial"/>
          <w:color w:val="000000"/>
          <w:sz w:val="9"/>
          <w:szCs w:val="22"/>
        </w:rPr>
      </w:pPr>
      <w:r w:rsidRPr="00E70132">
        <w:rPr>
          <w:rFonts w:cs="Arial"/>
          <w:color w:val="000000"/>
          <w:sz w:val="9"/>
          <w:szCs w:val="22"/>
        </w:rPr>
        <w:t xml:space="preserve">(Steven T. is Associate Professor of Theatre and Associate Dean of </w:t>
      </w:r>
      <w:proofErr w:type="gramStart"/>
      <w:r w:rsidRPr="00E70132">
        <w:rPr>
          <w:rFonts w:cs="Arial"/>
          <w:color w:val="000000"/>
          <w:sz w:val="9"/>
          <w:szCs w:val="22"/>
        </w:rPr>
        <w:t>Fine  and</w:t>
      </w:r>
      <w:proofErr w:type="gramEnd"/>
      <w:r w:rsidRPr="00E70132">
        <w:rPr>
          <w:rFonts w:cs="Arial"/>
          <w:color w:val="000000"/>
          <w:sz w:val="9"/>
          <w:szCs w:val="22"/>
        </w:rPr>
        <w:t xml:space="preserve"> Performing Arts at Indiana University-Purdue University Fort Wayne “Design Games,” Theatre Topics 9.1) </w:t>
      </w:r>
    </w:p>
    <w:p w:rsidR="004F361C" w:rsidRPr="00E70132" w:rsidRDefault="004F361C" w:rsidP="004F361C">
      <w:pPr>
        <w:ind w:left="1008" w:right="720"/>
        <w:rPr>
          <w:rFonts w:cs="Arial"/>
          <w:color w:val="000000"/>
          <w:sz w:val="12"/>
          <w:szCs w:val="22"/>
        </w:rPr>
      </w:pPr>
    </w:p>
    <w:p w:rsidR="004F361C" w:rsidRPr="00E70132" w:rsidRDefault="004F361C" w:rsidP="004F361C">
      <w:pPr>
        <w:ind w:left="1440" w:right="720"/>
        <w:rPr>
          <w:rFonts w:cs="Arial"/>
          <w:sz w:val="10"/>
        </w:rPr>
      </w:pPr>
      <w:r w:rsidRPr="00E70132">
        <w:rPr>
          <w:rFonts w:cs="Arial"/>
          <w:sz w:val="10"/>
        </w:rPr>
        <w:t>The development and implementation of</w:t>
      </w:r>
      <w:r w:rsidRPr="00E70132">
        <w:rPr>
          <w:rFonts w:cs="Arial"/>
          <w:b/>
          <w:sz w:val="19"/>
          <w:u w:val="thick"/>
        </w:rPr>
        <w:t xml:space="preserve"> </w:t>
      </w:r>
      <w:r w:rsidRPr="00E70132">
        <w:rPr>
          <w:rFonts w:cs="Arial"/>
          <w:b/>
          <w:sz w:val="19"/>
          <w:highlight w:val="green"/>
          <w:u w:val="thick"/>
        </w:rPr>
        <w:t>design games</w:t>
      </w:r>
      <w:r w:rsidRPr="00E70132">
        <w:rPr>
          <w:rFonts w:cs="Arial"/>
          <w:b/>
          <w:sz w:val="19"/>
          <w:u w:val="thick"/>
        </w:rPr>
        <w:t xml:space="preserve"> </w:t>
      </w:r>
      <w:r>
        <w:rPr>
          <w:rFonts w:cs="Arial"/>
          <w:sz w:val="10"/>
        </w:rPr>
        <w:t>…………………………………..</w:t>
      </w:r>
      <w:r w:rsidRPr="00E70132">
        <w:rPr>
          <w:rFonts w:cs="Arial"/>
          <w:sz w:val="10"/>
        </w:rPr>
        <w:t xml:space="preserve">of the game and manipulate the </w:t>
      </w:r>
      <w:proofErr w:type="gramStart"/>
      <w:r w:rsidRPr="00E70132">
        <w:rPr>
          <w:rFonts w:cs="Arial"/>
          <w:sz w:val="10"/>
        </w:rPr>
        <w:t>pieces  outside</w:t>
      </w:r>
      <w:proofErr w:type="gramEnd"/>
      <w:r w:rsidRPr="00E70132">
        <w:rPr>
          <w:rFonts w:cs="Arial"/>
          <w:sz w:val="10"/>
        </w:rPr>
        <w:t xml:space="preserve"> of the rules</w:t>
      </w:r>
    </w:p>
    <w:p w:rsidR="004F361C" w:rsidRPr="00E70132" w:rsidRDefault="004F361C" w:rsidP="004F361C">
      <w:pPr>
        <w:ind w:left="1440" w:right="720"/>
        <w:rPr>
          <w:rFonts w:cs="Arial"/>
          <w:sz w:val="10"/>
        </w:rPr>
      </w:pPr>
    </w:p>
    <w:p w:rsidR="004F361C" w:rsidRPr="00E70132" w:rsidRDefault="004F361C" w:rsidP="004F361C">
      <w:pPr>
        <w:ind w:left="288" w:right="288"/>
        <w:rPr>
          <w:rFonts w:cs="Arial"/>
          <w:b/>
          <w:sz w:val="22"/>
        </w:rPr>
      </w:pPr>
    </w:p>
    <w:p w:rsidR="004F361C" w:rsidRPr="00E70132" w:rsidRDefault="004F361C" w:rsidP="004F361C">
      <w:pPr>
        <w:numPr>
          <w:ilvl w:val="0"/>
          <w:numId w:val="3"/>
        </w:numPr>
        <w:ind w:right="288"/>
        <w:rPr>
          <w:rFonts w:cs="Arial"/>
          <w:b/>
          <w:sz w:val="22"/>
        </w:rPr>
      </w:pPr>
      <w:r w:rsidRPr="00E70132">
        <w:rPr>
          <w:rFonts w:cs="Arial"/>
          <w:b/>
          <w:sz w:val="22"/>
        </w:rPr>
        <w:t>stasis</w:t>
      </w:r>
    </w:p>
    <w:p w:rsidR="004F361C" w:rsidRPr="00E70132" w:rsidRDefault="004F361C" w:rsidP="004F361C">
      <w:pPr>
        <w:rPr>
          <w:rFonts w:cs="Arial"/>
          <w:b/>
          <w:sz w:val="22"/>
        </w:rPr>
      </w:pPr>
    </w:p>
    <w:p w:rsidR="004F361C" w:rsidRPr="00E70132" w:rsidRDefault="004F361C" w:rsidP="004F361C">
      <w:pPr>
        <w:ind w:left="720"/>
        <w:rPr>
          <w:rFonts w:cs="Arial"/>
          <w:sz w:val="22"/>
        </w:rPr>
      </w:pPr>
      <w:r w:rsidRPr="00E70132">
        <w:rPr>
          <w:rFonts w:cs="Arial"/>
          <w:b/>
          <w:color w:val="000000"/>
          <w:sz w:val="22"/>
          <w:u w:val="thick" w:color="000000"/>
        </w:rPr>
        <w:t>Shively ‘2K</w:t>
      </w:r>
      <w:r w:rsidRPr="00E70132">
        <w:rPr>
          <w:rFonts w:cs="Arial"/>
          <w:b/>
          <w:sz w:val="22"/>
        </w:rPr>
        <w:t xml:space="preserve"> </w:t>
      </w:r>
      <w:r w:rsidRPr="00E70132">
        <w:rPr>
          <w:rFonts w:cs="Arial"/>
          <w:color w:val="000000"/>
          <w:sz w:val="12"/>
          <w:szCs w:val="22"/>
        </w:rPr>
        <w:t xml:space="preserve">(Ruth </w:t>
      </w:r>
      <w:proofErr w:type="spellStart"/>
      <w:r w:rsidRPr="00E70132">
        <w:rPr>
          <w:rFonts w:cs="Arial"/>
          <w:color w:val="000000"/>
          <w:sz w:val="12"/>
          <w:szCs w:val="22"/>
        </w:rPr>
        <w:t>Lessl</w:t>
      </w:r>
      <w:proofErr w:type="spellEnd"/>
      <w:r w:rsidRPr="00E70132">
        <w:rPr>
          <w:rFonts w:cs="Arial"/>
          <w:color w:val="000000"/>
          <w:sz w:val="12"/>
          <w:szCs w:val="22"/>
        </w:rPr>
        <w:t>, Assistant Prof Political Science – Texas A&amp;M U., Partisan Politics and Political Theory, p. 181-2)</w:t>
      </w:r>
    </w:p>
    <w:p w:rsidR="004F361C" w:rsidRPr="00E70132" w:rsidRDefault="004F361C" w:rsidP="004F361C">
      <w:pPr>
        <w:rPr>
          <w:rFonts w:cs="Arial"/>
          <w:b/>
          <w:sz w:val="22"/>
        </w:rPr>
      </w:pPr>
    </w:p>
    <w:p w:rsidR="004F361C" w:rsidRPr="00E70132" w:rsidRDefault="004F361C" w:rsidP="004F361C">
      <w:pPr>
        <w:ind w:left="1008" w:right="720"/>
        <w:rPr>
          <w:rFonts w:cs="Arial"/>
          <w:color w:val="000000"/>
          <w:sz w:val="16"/>
        </w:rPr>
      </w:pPr>
      <w:r w:rsidRPr="00E70132">
        <w:rPr>
          <w:rFonts w:cs="Arial"/>
          <w:color w:val="000000"/>
          <w:sz w:val="16"/>
        </w:rPr>
        <w:t xml:space="preserve">The requirements given thus far are </w:t>
      </w:r>
      <w:r>
        <w:rPr>
          <w:rFonts w:cs="Arial"/>
          <w:color w:val="000000"/>
          <w:sz w:val="16"/>
        </w:rPr>
        <w:t>…………………………….</w:t>
      </w:r>
      <w:r w:rsidRPr="00E70132">
        <w:rPr>
          <w:rFonts w:cs="Arial"/>
          <w:color w:val="000000"/>
          <w:sz w:val="16"/>
        </w:rPr>
        <w:t>rests on some basic agreement or harmony.</w:t>
      </w:r>
    </w:p>
    <w:p w:rsidR="004F361C" w:rsidRPr="00E70132" w:rsidRDefault="004F361C" w:rsidP="004F361C">
      <w:pPr>
        <w:ind w:left="1440" w:right="720"/>
        <w:rPr>
          <w:rFonts w:cs="Arial"/>
          <w:b/>
          <w:i/>
          <w:sz w:val="10"/>
          <w:u w:val="single"/>
        </w:rPr>
      </w:pPr>
    </w:p>
    <w:p w:rsidR="004F361C" w:rsidRPr="00E70132" w:rsidRDefault="004F361C" w:rsidP="004F361C">
      <w:pPr>
        <w:ind w:left="1008" w:right="720"/>
        <w:rPr>
          <w:rFonts w:cs="Arial"/>
          <w:color w:val="000000"/>
          <w:sz w:val="16"/>
        </w:rPr>
      </w:pPr>
    </w:p>
    <w:p w:rsidR="004F361C" w:rsidRPr="00E70132" w:rsidRDefault="004F361C" w:rsidP="004F361C">
      <w:pPr>
        <w:ind w:left="288" w:right="288"/>
        <w:rPr>
          <w:rFonts w:cs="Arial"/>
          <w:b/>
          <w:sz w:val="22"/>
        </w:rPr>
      </w:pPr>
      <w:r w:rsidRPr="00E70132">
        <w:rPr>
          <w:rFonts w:cs="Arial"/>
          <w:b/>
          <w:sz w:val="22"/>
          <w:u w:val="single"/>
        </w:rPr>
        <w:t>d. We co-opt their offense</w:t>
      </w:r>
      <w:r w:rsidRPr="00E70132">
        <w:rPr>
          <w:rFonts w:cs="Arial"/>
          <w:b/>
          <w:sz w:val="22"/>
        </w:rPr>
        <w:t xml:space="preserve"> –game rules inspire pedagogical transformation</w:t>
      </w:r>
    </w:p>
    <w:p w:rsidR="004F361C" w:rsidRPr="00E70132" w:rsidRDefault="004F361C" w:rsidP="004F361C">
      <w:pPr>
        <w:ind w:left="720"/>
        <w:rPr>
          <w:rFonts w:cs="Arial"/>
          <w:color w:val="000000"/>
          <w:sz w:val="12"/>
          <w:szCs w:val="22"/>
        </w:rPr>
      </w:pPr>
    </w:p>
    <w:p w:rsidR="004F361C" w:rsidRPr="00E70132" w:rsidRDefault="004F361C" w:rsidP="004F361C">
      <w:pPr>
        <w:ind w:firstLine="720"/>
        <w:rPr>
          <w:rFonts w:cs="Arial"/>
          <w:b/>
          <w:color w:val="000000"/>
          <w:sz w:val="22"/>
          <w:u w:val="thick" w:color="000000"/>
        </w:rPr>
      </w:pPr>
      <w:r w:rsidRPr="00E70132">
        <w:rPr>
          <w:rFonts w:cs="Arial"/>
          <w:b/>
          <w:color w:val="000000"/>
          <w:sz w:val="22"/>
          <w:u w:val="thick" w:color="000000"/>
        </w:rPr>
        <w:t>Armstrong 2K</w:t>
      </w:r>
    </w:p>
    <w:p w:rsidR="004F361C" w:rsidRPr="00E70132" w:rsidRDefault="004F361C" w:rsidP="004F361C">
      <w:pPr>
        <w:ind w:left="720" w:right="1728"/>
        <w:rPr>
          <w:rFonts w:cs="Arial"/>
          <w:color w:val="000000"/>
          <w:sz w:val="12"/>
          <w:szCs w:val="22"/>
        </w:rPr>
      </w:pPr>
      <w:r w:rsidRPr="00E70132">
        <w:rPr>
          <w:rFonts w:cs="Arial"/>
          <w:color w:val="000000"/>
          <w:sz w:val="12"/>
          <w:szCs w:val="22"/>
        </w:rPr>
        <w:t xml:space="preserve">(Paul B., Dean and Professor of Literature at Brown University, New Literary History, 31: 211–223, “The Politics of Play: The Social Implications of </w:t>
      </w:r>
      <w:proofErr w:type="spellStart"/>
      <w:r w:rsidRPr="00E70132">
        <w:rPr>
          <w:rFonts w:cs="Arial"/>
          <w:color w:val="000000"/>
          <w:sz w:val="12"/>
          <w:szCs w:val="22"/>
        </w:rPr>
        <w:t>Iser’s</w:t>
      </w:r>
      <w:proofErr w:type="spellEnd"/>
      <w:r w:rsidRPr="00E70132">
        <w:rPr>
          <w:rFonts w:cs="Arial"/>
          <w:color w:val="000000"/>
          <w:sz w:val="12"/>
          <w:szCs w:val="22"/>
        </w:rPr>
        <w:t xml:space="preserve"> Aesthetic Theory”)</w:t>
      </w:r>
    </w:p>
    <w:p w:rsidR="004F361C" w:rsidRPr="00E70132" w:rsidRDefault="004F361C" w:rsidP="004F361C">
      <w:pPr>
        <w:ind w:left="1008" w:right="720"/>
        <w:rPr>
          <w:rFonts w:cs="Arial"/>
          <w:color w:val="000000"/>
          <w:sz w:val="12"/>
          <w:szCs w:val="22"/>
        </w:rPr>
      </w:pPr>
    </w:p>
    <w:p w:rsidR="004F361C" w:rsidRPr="00E70132" w:rsidRDefault="004F361C" w:rsidP="004F361C">
      <w:pPr>
        <w:ind w:left="1008" w:right="720"/>
        <w:rPr>
          <w:color w:val="000000"/>
          <w:sz w:val="16"/>
        </w:rPr>
      </w:pPr>
      <w:r w:rsidRPr="00E70132">
        <w:rPr>
          <w:color w:val="000000"/>
          <w:sz w:val="16"/>
        </w:rPr>
        <w:t xml:space="preserve">From the early days of reader-response </w:t>
      </w:r>
      <w:r>
        <w:rPr>
          <w:color w:val="000000"/>
          <w:sz w:val="16"/>
        </w:rPr>
        <w:t>…………………………..</w:t>
      </w:r>
      <w:r w:rsidRPr="00E70132">
        <w:rPr>
          <w:color w:val="000000"/>
          <w:sz w:val="16"/>
        </w:rPr>
        <w:t xml:space="preserve">itself in any of the shapes obtained” (FI xi). </w:t>
      </w:r>
    </w:p>
    <w:p w:rsidR="004F361C" w:rsidRPr="00E70132" w:rsidRDefault="004F361C" w:rsidP="004F361C">
      <w:pPr>
        <w:ind w:right="288"/>
        <w:rPr>
          <w:rFonts w:cs="Arial"/>
          <w:b/>
          <w:sz w:val="22"/>
        </w:rPr>
      </w:pPr>
    </w:p>
    <w:p w:rsidR="004F361C" w:rsidRPr="00E70132" w:rsidRDefault="004F361C" w:rsidP="004F361C"/>
    <w:p w:rsidR="004F361C" w:rsidRPr="00E70132" w:rsidRDefault="004F361C" w:rsidP="004F361C"/>
    <w:p w:rsidR="004F361C" w:rsidRPr="00E70132" w:rsidRDefault="004F361C" w:rsidP="004F361C">
      <w:pPr>
        <w:keepNext/>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rPr>
      </w:pPr>
      <w:r w:rsidRPr="00E70132">
        <w:rPr>
          <w:rFonts w:cs="Arial"/>
          <w:color w:val="000000"/>
          <w:kern w:val="32"/>
          <w:sz w:val="24"/>
          <w:szCs w:val="32"/>
        </w:rPr>
        <w:br w:type="page"/>
      </w:r>
      <w:r w:rsidRPr="00E70132">
        <w:rPr>
          <w:rFonts w:cs="Arial"/>
          <w:b/>
          <w:bCs/>
          <w:color w:val="000000"/>
          <w:kern w:val="32"/>
          <w:sz w:val="24"/>
          <w:szCs w:val="32"/>
        </w:rPr>
        <w:lastRenderedPageBreak/>
        <w:t>K: 1NC</w:t>
      </w:r>
    </w:p>
    <w:p w:rsidR="004F361C" w:rsidRPr="00E70132" w:rsidRDefault="004F361C" w:rsidP="004F361C"/>
    <w:p w:rsidR="004F361C" w:rsidRPr="004D41B3" w:rsidRDefault="004F361C" w:rsidP="004F361C">
      <w:pPr>
        <w:ind w:left="288" w:right="288"/>
        <w:rPr>
          <w:b/>
          <w:sz w:val="22"/>
        </w:rPr>
      </w:pPr>
      <w:r w:rsidRPr="004D41B3">
        <w:rPr>
          <w:b/>
          <w:sz w:val="22"/>
        </w:rPr>
        <w:t>Materialism explains reality…focus on the discursive/symbolic obfuscates that relation and makes oppression inevitable</w:t>
      </w:r>
    </w:p>
    <w:p w:rsidR="004F361C" w:rsidRPr="004D41B3" w:rsidRDefault="004F361C" w:rsidP="004F361C">
      <w:pPr>
        <w:ind w:left="288" w:right="288"/>
        <w:rPr>
          <w:b/>
          <w:sz w:val="18"/>
        </w:rPr>
      </w:pPr>
      <w:r w:rsidRPr="004D41B3">
        <w:rPr>
          <w:b/>
          <w:sz w:val="18"/>
        </w:rPr>
        <w:t>The affirmatives focus on the discursive/symbolic reveals the extent to which they have given up on actually challenging the structures of oppression.  But far from being a post-capitalist age in which all social experience is textually or discursively produced, it is a material world.  Only a materialist method can account for the ways in which certain classes create and deploy rhetoric to legitimize a capitalist mode of social relations</w:t>
      </w:r>
    </w:p>
    <w:p w:rsidR="004F361C" w:rsidRPr="004D41B3" w:rsidRDefault="004F361C" w:rsidP="004F361C">
      <w:pPr>
        <w:ind w:left="1008" w:right="720"/>
        <w:rPr>
          <w:color w:val="000000"/>
          <w:sz w:val="16"/>
        </w:rPr>
      </w:pPr>
    </w:p>
    <w:p w:rsidR="004F361C" w:rsidRPr="004D41B3" w:rsidRDefault="004F361C" w:rsidP="004F361C">
      <w:pPr>
        <w:ind w:left="720"/>
        <w:rPr>
          <w:b/>
          <w:color w:val="000000"/>
          <w:sz w:val="22"/>
          <w:u w:color="000000"/>
        </w:rPr>
      </w:pPr>
      <w:r w:rsidRPr="004D41B3">
        <w:rPr>
          <w:b/>
          <w:color w:val="000000"/>
          <w:sz w:val="22"/>
          <w:u w:val="thick" w:color="000000"/>
        </w:rPr>
        <w:t>Cloud</w:t>
      </w:r>
      <w:r w:rsidRPr="004D41B3">
        <w:rPr>
          <w:b/>
          <w:color w:val="000000"/>
          <w:sz w:val="22"/>
          <w:u w:color="000000"/>
        </w:rPr>
        <w:t xml:space="preserve"> </w:t>
      </w:r>
      <w:r w:rsidRPr="004D41B3">
        <w:rPr>
          <w:bCs/>
          <w:color w:val="000000"/>
          <w:sz w:val="16"/>
          <w:u w:color="000000"/>
        </w:rPr>
        <w:t xml:space="preserve">(Prof of </w:t>
      </w:r>
      <w:proofErr w:type="spellStart"/>
      <w:r w:rsidRPr="004D41B3">
        <w:rPr>
          <w:bCs/>
          <w:color w:val="000000"/>
          <w:sz w:val="16"/>
          <w:u w:color="000000"/>
        </w:rPr>
        <w:t>Comm</w:t>
      </w:r>
      <w:proofErr w:type="spellEnd"/>
      <w:r w:rsidRPr="004D41B3">
        <w:rPr>
          <w:bCs/>
          <w:color w:val="000000"/>
          <w:sz w:val="16"/>
          <w:u w:color="000000"/>
        </w:rPr>
        <w:t xml:space="preserve"> at Texas) </w:t>
      </w:r>
      <w:r w:rsidRPr="004D41B3">
        <w:rPr>
          <w:b/>
          <w:color w:val="000000"/>
          <w:sz w:val="22"/>
          <w:u w:val="thick" w:color="000000"/>
        </w:rPr>
        <w:t>01</w:t>
      </w:r>
    </w:p>
    <w:p w:rsidR="004F361C" w:rsidRPr="004D41B3" w:rsidRDefault="004F361C" w:rsidP="004F361C">
      <w:pPr>
        <w:ind w:left="720"/>
        <w:rPr>
          <w:bCs/>
          <w:color w:val="000000"/>
          <w:sz w:val="16"/>
          <w:u w:color="000000"/>
        </w:rPr>
      </w:pPr>
      <w:r w:rsidRPr="004D41B3">
        <w:rPr>
          <w:bCs/>
          <w:color w:val="000000"/>
          <w:sz w:val="16"/>
          <w:u w:color="000000"/>
        </w:rPr>
        <w:t>[Dana, “The Affirmative Masquerade”, p. online: http://www.acjournal.org/holdings/vol4/iss3/special/cloud.htm]</w:t>
      </w:r>
    </w:p>
    <w:p w:rsidR="004F361C" w:rsidRPr="004D41B3" w:rsidRDefault="004F361C" w:rsidP="004F361C">
      <w:pPr>
        <w:ind w:left="1008" w:right="720"/>
        <w:rPr>
          <w:color w:val="000000"/>
          <w:sz w:val="16"/>
        </w:rPr>
      </w:pPr>
    </w:p>
    <w:p w:rsidR="004F361C" w:rsidRPr="004D41B3" w:rsidRDefault="004F361C" w:rsidP="004F361C">
      <w:pPr>
        <w:ind w:left="1008" w:right="720"/>
        <w:rPr>
          <w:color w:val="000000"/>
          <w:sz w:val="16"/>
        </w:rPr>
      </w:pPr>
      <w:r w:rsidRPr="004D41B3">
        <w:rPr>
          <w:color w:val="000000"/>
          <w:sz w:val="16"/>
        </w:rPr>
        <w:t xml:space="preserve"> </w:t>
      </w:r>
      <w:r w:rsidRPr="004D41B3">
        <w:rPr>
          <w:color w:val="000000"/>
          <w:sz w:val="12"/>
        </w:rPr>
        <w:t xml:space="preserve">At the very least, however, it is clear </w:t>
      </w:r>
      <w:r>
        <w:rPr>
          <w:color w:val="000000"/>
          <w:sz w:val="12"/>
        </w:rPr>
        <w:t>…………………………………</w:t>
      </w:r>
      <w:r w:rsidRPr="004D41B3">
        <w:rPr>
          <w:b/>
          <w:color w:val="000000"/>
          <w:sz w:val="19"/>
          <w:u w:val="thick"/>
        </w:rPr>
        <w:t xml:space="preserve">is the means for producing transformative </w:t>
      </w:r>
      <w:proofErr w:type="spellStart"/>
      <w:r w:rsidRPr="004D41B3">
        <w:rPr>
          <w:b/>
          <w:color w:val="000000"/>
          <w:sz w:val="19"/>
          <w:u w:val="thick"/>
        </w:rPr>
        <w:t>knowledges</w:t>
      </w:r>
      <w:proofErr w:type="spellEnd"/>
      <w:r w:rsidRPr="004D41B3">
        <w:rPr>
          <w:color w:val="000000"/>
          <w:sz w:val="16"/>
        </w:rPr>
        <w:t xml:space="preserve">. (p. 7) </w:t>
      </w:r>
    </w:p>
    <w:p w:rsidR="004F361C" w:rsidRPr="004D41B3" w:rsidRDefault="004F361C" w:rsidP="004F361C">
      <w:pPr>
        <w:ind w:left="1008" w:right="720"/>
        <w:rPr>
          <w:color w:val="000000"/>
          <w:sz w:val="16"/>
        </w:rPr>
      </w:pPr>
    </w:p>
    <w:p w:rsidR="004F361C" w:rsidRPr="004D41B3" w:rsidRDefault="004F361C" w:rsidP="004F361C">
      <w:pPr>
        <w:rPr>
          <w:sz w:val="19"/>
        </w:rPr>
      </w:pPr>
    </w:p>
    <w:p w:rsidR="004F361C" w:rsidRPr="004D41B3" w:rsidRDefault="004F361C" w:rsidP="004F361C">
      <w:pPr>
        <w:rPr>
          <w:sz w:val="19"/>
        </w:rPr>
      </w:pPr>
    </w:p>
    <w:p w:rsidR="004F361C" w:rsidRPr="004D41B3" w:rsidRDefault="004F361C" w:rsidP="004F361C">
      <w:pPr>
        <w:ind w:left="288" w:right="288"/>
        <w:rPr>
          <w:rFonts w:cs="Arial"/>
          <w:b/>
          <w:sz w:val="22"/>
        </w:rPr>
      </w:pPr>
      <w:r w:rsidRPr="004D41B3">
        <w:rPr>
          <w:rFonts w:cs="Arial"/>
          <w:b/>
          <w:sz w:val="22"/>
        </w:rPr>
        <w:t xml:space="preserve">Next, the reduction of class to a neutral level among a long list of other oppressions such as race and </w:t>
      </w:r>
      <w:proofErr w:type="gramStart"/>
      <w:r w:rsidRPr="004D41B3">
        <w:rPr>
          <w:rFonts w:cs="Arial"/>
          <w:b/>
          <w:sz w:val="22"/>
        </w:rPr>
        <w:t>gender,</w:t>
      </w:r>
      <w:proofErr w:type="gramEnd"/>
      <w:r w:rsidRPr="004D41B3">
        <w:rPr>
          <w:rFonts w:cs="Arial"/>
          <w:b/>
          <w:sz w:val="22"/>
        </w:rPr>
        <w:t xml:space="preserve"> destroys the emancipatory potential of class to reach across all lines of </w:t>
      </w:r>
      <w:proofErr w:type="spellStart"/>
      <w:r w:rsidRPr="004D41B3">
        <w:rPr>
          <w:rFonts w:cs="Arial"/>
          <w:b/>
          <w:sz w:val="22"/>
        </w:rPr>
        <w:t>indentity</w:t>
      </w:r>
      <w:proofErr w:type="spellEnd"/>
      <w:r w:rsidRPr="004D41B3">
        <w:rPr>
          <w:rFonts w:cs="Arial"/>
          <w:b/>
          <w:sz w:val="22"/>
        </w:rPr>
        <w:t xml:space="preserve"> and forge political action.  Class must be recognized as qualitatively more important—otherwise the system is able to satisfy demands on grounds of formal equality, destroying attempts to overcome capitalist oppression***</w:t>
      </w:r>
    </w:p>
    <w:p w:rsidR="004F361C" w:rsidRPr="004D41B3" w:rsidRDefault="004F361C" w:rsidP="004F361C">
      <w:pPr>
        <w:ind w:left="1008" w:right="720"/>
        <w:rPr>
          <w:rFonts w:cs="Arial"/>
          <w:color w:val="000000"/>
          <w:sz w:val="16"/>
        </w:rPr>
      </w:pPr>
    </w:p>
    <w:p w:rsidR="004F361C" w:rsidRPr="004D41B3" w:rsidRDefault="004F361C" w:rsidP="004F361C">
      <w:pPr>
        <w:ind w:left="720"/>
        <w:rPr>
          <w:rFonts w:cs="Arial"/>
          <w:b/>
          <w:color w:val="000000"/>
          <w:sz w:val="12"/>
          <w:szCs w:val="22"/>
          <w:u w:color="000000"/>
        </w:rPr>
      </w:pPr>
      <w:proofErr w:type="spellStart"/>
      <w:r w:rsidRPr="004D41B3">
        <w:rPr>
          <w:b/>
          <w:color w:val="000000"/>
          <w:sz w:val="22"/>
          <w:u w:val="thick" w:color="000000"/>
        </w:rPr>
        <w:t>Gimenez</w:t>
      </w:r>
      <w:proofErr w:type="spellEnd"/>
      <w:r w:rsidRPr="004D41B3">
        <w:rPr>
          <w:b/>
          <w:color w:val="000000"/>
          <w:sz w:val="22"/>
          <w:u w:val="thick" w:color="000000"/>
        </w:rPr>
        <w:t xml:space="preserve"> (Prof. Sociology at UC Boulder) 01 </w:t>
      </w:r>
      <w:r w:rsidRPr="004D41B3">
        <w:rPr>
          <w:rFonts w:cs="Arial"/>
          <w:b/>
          <w:color w:val="000000"/>
          <w:sz w:val="12"/>
          <w:szCs w:val="22"/>
          <w:u w:color="000000"/>
        </w:rPr>
        <w:t>[Martha, “Marxism and Class; Gender and Race”, Race, Gender and Class, Vol. 8, p. online: http://www.colorado.edu/Sociology/gimenez/work/cgr.html]</w:t>
      </w:r>
    </w:p>
    <w:p w:rsidR="004F361C" w:rsidRPr="004D41B3" w:rsidRDefault="004F361C" w:rsidP="004F361C">
      <w:pPr>
        <w:ind w:left="1008" w:right="720"/>
        <w:rPr>
          <w:rFonts w:cs="Arial"/>
          <w:color w:val="000000"/>
          <w:sz w:val="16"/>
        </w:rPr>
      </w:pPr>
    </w:p>
    <w:p w:rsidR="004F361C" w:rsidRPr="004D41B3" w:rsidRDefault="004F361C" w:rsidP="004F361C">
      <w:pPr>
        <w:ind w:left="1008" w:right="720"/>
        <w:rPr>
          <w:b/>
          <w:color w:val="000000"/>
          <w:sz w:val="19"/>
          <w:u w:val="thick"/>
        </w:rPr>
      </w:pPr>
      <w:r w:rsidRPr="004D41B3">
        <w:rPr>
          <w:rFonts w:cs="Arial"/>
          <w:color w:val="000000"/>
          <w:sz w:val="8"/>
          <w:u w:val="single"/>
        </w:rPr>
        <w:t>There are many competing theories of race, gender, class</w:t>
      </w:r>
      <w:r w:rsidRPr="004D41B3">
        <w:rPr>
          <w:rFonts w:cs="Arial"/>
          <w:color w:val="000000"/>
          <w:sz w:val="8"/>
        </w:rPr>
        <w:t xml:space="preserve">, American society, political economy, </w:t>
      </w:r>
      <w:r>
        <w:rPr>
          <w:rFonts w:cs="Arial"/>
          <w:color w:val="000000"/>
          <w:sz w:val="8"/>
        </w:rPr>
        <w:t>…………………………………………</w:t>
      </w:r>
      <w:r w:rsidRPr="004D41B3">
        <w:rPr>
          <w:color w:val="000000"/>
          <w:sz w:val="10"/>
          <w:szCs w:val="10"/>
          <w:highlight w:val="cyan"/>
          <w:u w:val="thick"/>
        </w:rPr>
        <w:t>social interactions grounded in "</w:t>
      </w:r>
      <w:proofErr w:type="spellStart"/>
      <w:r w:rsidRPr="004D41B3">
        <w:rPr>
          <w:color w:val="000000"/>
          <w:sz w:val="10"/>
          <w:szCs w:val="10"/>
          <w:highlight w:val="cyan"/>
          <w:u w:val="thick"/>
        </w:rPr>
        <w:t>intersectionality</w:t>
      </w:r>
      <w:proofErr w:type="spellEnd"/>
      <w:r w:rsidRPr="004D41B3">
        <w:rPr>
          <w:color w:val="000000"/>
          <w:sz w:val="10"/>
          <w:szCs w:val="10"/>
          <w:highlight w:val="cyan"/>
          <w:u w:val="thick"/>
        </w:rPr>
        <w:t>" is class power</w:t>
      </w:r>
      <w:r w:rsidRPr="004D41B3">
        <w:rPr>
          <w:color w:val="000000"/>
          <w:sz w:val="10"/>
          <w:szCs w:val="10"/>
          <w:u w:val="thick"/>
        </w:rPr>
        <w:t>.</w:t>
      </w:r>
    </w:p>
    <w:p w:rsidR="004F361C" w:rsidRPr="004D41B3" w:rsidRDefault="004F361C" w:rsidP="004F361C">
      <w:pPr>
        <w:ind w:left="1008" w:right="720"/>
        <w:rPr>
          <w:color w:val="000000"/>
          <w:sz w:val="16"/>
        </w:rPr>
      </w:pPr>
    </w:p>
    <w:p w:rsidR="004F361C" w:rsidRPr="004D41B3" w:rsidRDefault="004F361C" w:rsidP="004F361C">
      <w:pPr>
        <w:rPr>
          <w:sz w:val="19"/>
        </w:rPr>
      </w:pPr>
    </w:p>
    <w:p w:rsidR="004F361C" w:rsidRPr="00E70132" w:rsidRDefault="004F361C" w:rsidP="004F361C">
      <w:pPr>
        <w:ind w:left="288" w:right="288"/>
        <w:rPr>
          <w:rFonts w:cs="Arial"/>
          <w:b/>
          <w:sz w:val="22"/>
        </w:rPr>
      </w:pPr>
    </w:p>
    <w:p w:rsidR="004F361C" w:rsidRPr="00E70132" w:rsidRDefault="004F361C" w:rsidP="004F361C">
      <w:pPr>
        <w:ind w:left="288" w:right="288"/>
        <w:rPr>
          <w:rFonts w:cs="Arial"/>
          <w:b/>
          <w:sz w:val="22"/>
        </w:rPr>
      </w:pPr>
      <w:r w:rsidRPr="00E70132">
        <w:rPr>
          <w:rFonts w:cs="Arial"/>
          <w:b/>
          <w:sz w:val="22"/>
        </w:rPr>
        <w:t xml:space="preserve">The material determinism of capital is responsible for the </w:t>
      </w:r>
      <w:proofErr w:type="spellStart"/>
      <w:r w:rsidRPr="00E70132">
        <w:rPr>
          <w:rFonts w:cs="Arial"/>
          <w:b/>
          <w:sz w:val="22"/>
        </w:rPr>
        <w:t>instrumentalization</w:t>
      </w:r>
      <w:proofErr w:type="spellEnd"/>
      <w:r w:rsidRPr="00E70132">
        <w:rPr>
          <w:rFonts w:cs="Arial"/>
          <w:b/>
          <w:sz w:val="22"/>
        </w:rPr>
        <w:t xml:space="preserve"> of all life—makes all oppression inevitable.  </w:t>
      </w:r>
    </w:p>
    <w:p w:rsidR="004F361C" w:rsidRPr="00E70132" w:rsidRDefault="004F361C" w:rsidP="004F361C">
      <w:pPr>
        <w:ind w:left="1008" w:right="720"/>
        <w:rPr>
          <w:color w:val="000000"/>
          <w:sz w:val="16"/>
        </w:rPr>
      </w:pPr>
    </w:p>
    <w:p w:rsidR="004F361C" w:rsidRPr="00E70132" w:rsidRDefault="004F361C" w:rsidP="004F361C">
      <w:pPr>
        <w:ind w:left="288" w:right="288"/>
        <w:rPr>
          <w:rFonts w:cs="Arial"/>
          <w:b/>
          <w:sz w:val="8"/>
        </w:rPr>
      </w:pPr>
      <w:proofErr w:type="gramStart"/>
      <w:r w:rsidRPr="00E70132">
        <w:rPr>
          <w:rFonts w:cs="Arial"/>
          <w:b/>
          <w:sz w:val="22"/>
          <w:u w:val="thick" w:color="000000"/>
        </w:rPr>
        <w:t>Dyer-</w:t>
      </w:r>
      <w:proofErr w:type="spellStart"/>
      <w:r w:rsidRPr="00E70132">
        <w:rPr>
          <w:rFonts w:cs="Arial"/>
          <w:b/>
          <w:sz w:val="22"/>
          <w:u w:val="thick" w:color="000000"/>
        </w:rPr>
        <w:t>Witherford</w:t>
      </w:r>
      <w:proofErr w:type="spellEnd"/>
      <w:r w:rsidRPr="00E70132">
        <w:rPr>
          <w:rFonts w:cs="Arial"/>
          <w:b/>
          <w:sz w:val="16"/>
        </w:rPr>
        <w:t xml:space="preserve"> (</w:t>
      </w:r>
      <w:r w:rsidRPr="00E70132">
        <w:rPr>
          <w:rFonts w:cs="Arial"/>
          <w:b/>
          <w:sz w:val="8"/>
        </w:rPr>
        <w:t>professor of Library and Info.</w:t>
      </w:r>
      <w:proofErr w:type="gramEnd"/>
      <w:r w:rsidRPr="00E70132">
        <w:rPr>
          <w:rFonts w:cs="Arial"/>
          <w:b/>
          <w:sz w:val="8"/>
        </w:rPr>
        <w:t xml:space="preserve"> Sciences @ the Univ. of Western </w:t>
      </w:r>
      <w:proofErr w:type="spellStart"/>
      <w:r w:rsidRPr="00E70132">
        <w:rPr>
          <w:rFonts w:cs="Arial"/>
          <w:b/>
          <w:sz w:val="8"/>
        </w:rPr>
        <w:t>Ontarion</w:t>
      </w:r>
      <w:proofErr w:type="spellEnd"/>
      <w:r w:rsidRPr="00E70132">
        <w:rPr>
          <w:rFonts w:cs="Arial"/>
          <w:b/>
          <w:sz w:val="16"/>
        </w:rPr>
        <w:t xml:space="preserve">) </w:t>
      </w:r>
      <w:proofErr w:type="gramStart"/>
      <w:r w:rsidRPr="00E70132">
        <w:rPr>
          <w:rFonts w:cs="Arial"/>
          <w:b/>
          <w:sz w:val="22"/>
          <w:u w:val="thick" w:color="000000"/>
        </w:rPr>
        <w:t>‘99</w:t>
      </w:r>
      <w:r w:rsidRPr="00E70132">
        <w:rPr>
          <w:rFonts w:cs="Arial"/>
          <w:b/>
          <w:sz w:val="16"/>
        </w:rPr>
        <w:t xml:space="preserve">  </w:t>
      </w:r>
      <w:r w:rsidRPr="00E70132">
        <w:rPr>
          <w:rFonts w:cs="Arial"/>
          <w:b/>
          <w:sz w:val="8"/>
        </w:rPr>
        <w:t>[</w:t>
      </w:r>
      <w:proofErr w:type="gramEnd"/>
      <w:r w:rsidRPr="00E70132">
        <w:rPr>
          <w:rFonts w:cs="Arial"/>
          <w:b/>
          <w:sz w:val="8"/>
        </w:rPr>
        <w:t>Nick. Cyber Marx: Cycles and Circuits of Struggle in High Technology Capitalism.]</w:t>
      </w:r>
    </w:p>
    <w:p w:rsidR="004F361C" w:rsidRPr="00E70132" w:rsidRDefault="004F361C" w:rsidP="004F361C">
      <w:pPr>
        <w:ind w:left="720"/>
        <w:rPr>
          <w:color w:val="000000"/>
          <w:sz w:val="8"/>
        </w:rPr>
      </w:pPr>
    </w:p>
    <w:p w:rsidR="004F361C" w:rsidRPr="00E70132" w:rsidRDefault="004F361C" w:rsidP="004F361C">
      <w:pPr>
        <w:ind w:left="1008" w:right="720"/>
        <w:rPr>
          <w:rFonts w:cs="Arial"/>
          <w:color w:val="000000"/>
          <w:sz w:val="8"/>
        </w:rPr>
      </w:pPr>
      <w:r w:rsidRPr="00E70132">
        <w:rPr>
          <w:b/>
          <w:color w:val="000000"/>
          <w:u w:val="thick"/>
        </w:rPr>
        <w:t xml:space="preserve">For capitalism, the use of </w:t>
      </w:r>
      <w:r>
        <w:rPr>
          <w:b/>
          <w:color w:val="000000"/>
          <w:u w:val="thick"/>
        </w:rPr>
        <w:t>……………………..</w:t>
      </w:r>
      <w:r w:rsidRPr="00E70132">
        <w:rPr>
          <w:rFonts w:cs="Arial"/>
          <w:color w:val="000000"/>
          <w:sz w:val="8"/>
        </w:rPr>
        <w:t xml:space="preserve">is all too obvious. </w:t>
      </w:r>
    </w:p>
    <w:p w:rsidR="004F361C" w:rsidRPr="00E70132" w:rsidRDefault="004F361C" w:rsidP="004F361C">
      <w:pPr>
        <w:ind w:left="1008" w:right="720"/>
        <w:rPr>
          <w:color w:val="000000"/>
          <w:sz w:val="16"/>
        </w:rPr>
      </w:pPr>
    </w:p>
    <w:p w:rsidR="004F361C" w:rsidRPr="00E70132" w:rsidRDefault="004F361C" w:rsidP="004F361C">
      <w:pPr>
        <w:ind w:left="288" w:right="288"/>
        <w:rPr>
          <w:b/>
          <w:sz w:val="22"/>
        </w:rPr>
      </w:pPr>
      <w:r w:rsidRPr="00E70132">
        <w:rPr>
          <w:b/>
          <w:sz w:val="22"/>
        </w:rPr>
        <w:t>Vote Negative to validate and adopt the method of structural/historical criticism that is the 1NC.</w:t>
      </w:r>
    </w:p>
    <w:p w:rsidR="004F361C" w:rsidRPr="00E70132" w:rsidRDefault="004F361C" w:rsidP="004F361C">
      <w:pPr>
        <w:ind w:left="288" w:right="288"/>
        <w:rPr>
          <w:b/>
          <w:sz w:val="22"/>
        </w:rPr>
      </w:pPr>
    </w:p>
    <w:p w:rsidR="004F361C" w:rsidRPr="00E70132" w:rsidRDefault="004F361C" w:rsidP="004F361C">
      <w:pPr>
        <w:ind w:left="288" w:right="288"/>
        <w:rPr>
          <w:b/>
          <w:sz w:val="22"/>
        </w:rPr>
      </w:pPr>
    </w:p>
    <w:p w:rsidR="004F361C" w:rsidRPr="00E70132" w:rsidRDefault="004F361C" w:rsidP="004F361C">
      <w:pPr>
        <w:ind w:left="288" w:right="288"/>
        <w:rPr>
          <w:b/>
          <w:sz w:val="22"/>
        </w:rPr>
      </w:pPr>
      <w:proofErr w:type="gramStart"/>
      <w:r w:rsidRPr="00E70132">
        <w:rPr>
          <w:b/>
          <w:sz w:val="22"/>
        </w:rPr>
        <w:t>one</w:t>
      </w:r>
      <w:proofErr w:type="gramEnd"/>
      <w:r w:rsidRPr="00E70132">
        <w:rPr>
          <w:b/>
          <w:sz w:val="22"/>
        </w:rPr>
        <w:t xml:space="preserve"> must understand the existing social totality before one can act on it—grounding the sites of political contestation or knowledge outside of labor and surplus value merely serve to </w:t>
      </w:r>
      <w:proofErr w:type="spellStart"/>
      <w:r w:rsidRPr="00E70132">
        <w:rPr>
          <w:b/>
          <w:sz w:val="22"/>
        </w:rPr>
        <w:t>humynize</w:t>
      </w:r>
      <w:proofErr w:type="spellEnd"/>
      <w:r w:rsidRPr="00E70132">
        <w:rPr>
          <w:b/>
          <w:sz w:val="22"/>
        </w:rPr>
        <w:t xml:space="preserve"> capital and prevent a transition to a society beyond oppression</w:t>
      </w:r>
    </w:p>
    <w:p w:rsidR="004F361C" w:rsidRPr="00E70132" w:rsidRDefault="004F361C" w:rsidP="004F361C">
      <w:pPr>
        <w:ind w:left="1008" w:right="720"/>
        <w:rPr>
          <w:color w:val="000000"/>
          <w:sz w:val="16"/>
        </w:rPr>
      </w:pPr>
    </w:p>
    <w:p w:rsidR="004F361C" w:rsidRPr="00E70132" w:rsidRDefault="004F361C" w:rsidP="004F361C">
      <w:pPr>
        <w:ind w:firstLine="720"/>
        <w:rPr>
          <w:b/>
          <w:sz w:val="22"/>
        </w:rPr>
      </w:pPr>
      <w:proofErr w:type="spellStart"/>
      <w:r w:rsidRPr="00E70132">
        <w:rPr>
          <w:b/>
          <w:sz w:val="22"/>
          <w:u w:val="thick" w:color="000000"/>
        </w:rPr>
        <w:t>Tumino</w:t>
      </w:r>
      <w:proofErr w:type="spellEnd"/>
      <w:r w:rsidRPr="00E70132">
        <w:rPr>
          <w:b/>
          <w:sz w:val="22"/>
        </w:rPr>
        <w:t xml:space="preserve"> </w:t>
      </w:r>
      <w:r w:rsidRPr="00E70132">
        <w:t xml:space="preserve">(Prof. English @ Pitt) </w:t>
      </w:r>
      <w:r w:rsidRPr="00E70132">
        <w:rPr>
          <w:b/>
          <w:sz w:val="22"/>
          <w:u w:val="thick" w:color="000000"/>
        </w:rPr>
        <w:t>01</w:t>
      </w:r>
    </w:p>
    <w:p w:rsidR="004F361C" w:rsidRPr="00E70132" w:rsidRDefault="004F361C" w:rsidP="004F361C">
      <w:pPr>
        <w:ind w:left="720"/>
        <w:rPr>
          <w:rFonts w:cs="Arial"/>
          <w:b/>
          <w:color w:val="000000"/>
          <w:sz w:val="12"/>
          <w:szCs w:val="22"/>
          <w:u w:val="thick" w:color="000000"/>
        </w:rPr>
      </w:pPr>
      <w:r w:rsidRPr="00E70132">
        <w:rPr>
          <w:rFonts w:cs="Arial"/>
          <w:b/>
          <w:color w:val="000000"/>
          <w:sz w:val="12"/>
          <w:szCs w:val="22"/>
          <w:u w:val="thick" w:color="000000"/>
        </w:rPr>
        <w:t xml:space="preserve">[Stephen, “What is Orthodox Marxism and Why it Matters Now More than Ever”, Red </w:t>
      </w:r>
      <w:proofErr w:type="spellStart"/>
      <w:r w:rsidRPr="00E70132">
        <w:rPr>
          <w:rFonts w:cs="Arial"/>
          <w:b/>
          <w:color w:val="000000"/>
          <w:sz w:val="12"/>
          <w:szCs w:val="22"/>
          <w:u w:val="thick" w:color="000000"/>
        </w:rPr>
        <w:t>Critiqu</w:t>
      </w:r>
      <w:proofErr w:type="spellEnd"/>
      <w:r w:rsidRPr="00E70132">
        <w:rPr>
          <w:rFonts w:cs="Arial"/>
          <w:b/>
          <w:color w:val="000000"/>
          <w:sz w:val="12"/>
          <w:szCs w:val="22"/>
          <w:u w:val="thick" w:color="000000"/>
        </w:rPr>
        <w:t>]</w:t>
      </w:r>
    </w:p>
    <w:p w:rsidR="004F361C" w:rsidRPr="00E70132" w:rsidRDefault="004F361C" w:rsidP="004F361C">
      <w:pPr>
        <w:ind w:left="1008" w:right="720"/>
        <w:rPr>
          <w:color w:val="000000"/>
          <w:sz w:val="16"/>
        </w:rPr>
      </w:pPr>
    </w:p>
    <w:p w:rsidR="004F361C" w:rsidRPr="00E70132" w:rsidRDefault="004F361C" w:rsidP="004F361C">
      <w:pPr>
        <w:ind w:left="1008" w:right="720"/>
        <w:rPr>
          <w:color w:val="000000"/>
          <w:sz w:val="16"/>
        </w:rPr>
      </w:pPr>
      <w:r w:rsidRPr="00E70132">
        <w:rPr>
          <w:color w:val="000000"/>
          <w:sz w:val="16"/>
          <w:u w:val="single"/>
        </w:rPr>
        <w:t xml:space="preserve">Any </w:t>
      </w:r>
      <w:r w:rsidRPr="00E70132">
        <w:rPr>
          <w:b/>
          <w:color w:val="000000"/>
          <w:highlight w:val="green"/>
          <w:u w:val="thick"/>
        </w:rPr>
        <w:t xml:space="preserve">effective political theory will </w:t>
      </w:r>
      <w:r>
        <w:rPr>
          <w:b/>
          <w:color w:val="000000"/>
          <w:highlight w:val="green"/>
          <w:u w:val="thick"/>
        </w:rPr>
        <w:t>…………………</w:t>
      </w:r>
      <w:r w:rsidRPr="00E70132">
        <w:rPr>
          <w:b/>
          <w:color w:val="000000"/>
          <w:highlight w:val="green"/>
          <w:u w:val="thick"/>
        </w:rPr>
        <w:t>work") that masquerades as social theory</w:t>
      </w:r>
      <w:r w:rsidRPr="00E70132">
        <w:rPr>
          <w:color w:val="000000"/>
          <w:sz w:val="16"/>
        </w:rPr>
        <w:t>.</w:t>
      </w:r>
    </w:p>
    <w:p w:rsidR="004F361C" w:rsidRPr="00E70132" w:rsidRDefault="004F361C" w:rsidP="004F361C"/>
    <w:p w:rsidR="004F361C" w:rsidRPr="00E70132" w:rsidRDefault="004F361C" w:rsidP="004F361C">
      <w:pPr>
        <w:keepNext/>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rPr>
      </w:pPr>
      <w:r w:rsidRPr="00E70132">
        <w:rPr>
          <w:rFonts w:cs="Arial"/>
          <w:color w:val="000000"/>
          <w:kern w:val="32"/>
          <w:sz w:val="24"/>
          <w:szCs w:val="32"/>
        </w:rPr>
        <w:br w:type="page"/>
      </w:r>
      <w:r w:rsidRPr="00E70132">
        <w:rPr>
          <w:rFonts w:cs="Arial"/>
          <w:b/>
          <w:bCs/>
          <w:color w:val="000000"/>
          <w:kern w:val="32"/>
          <w:sz w:val="24"/>
          <w:szCs w:val="32"/>
        </w:rPr>
        <w:lastRenderedPageBreak/>
        <w:t>CP: Revolutions</w:t>
      </w:r>
    </w:p>
    <w:p w:rsidR="004F361C" w:rsidRPr="00E70132" w:rsidRDefault="004F361C" w:rsidP="004F361C"/>
    <w:p w:rsidR="004F361C" w:rsidRPr="00106CD6" w:rsidRDefault="004F361C" w:rsidP="004F361C">
      <w:pPr>
        <w:pStyle w:val="Heading3"/>
      </w:pPr>
      <w:r>
        <w:t xml:space="preserve">Text: Cody and I defend the 1AC advocacy of hip hop and the </w:t>
      </w:r>
      <w:proofErr w:type="spellStart"/>
      <w:proofErr w:type="gramStart"/>
      <w:r>
        <w:t>arab</w:t>
      </w:r>
      <w:proofErr w:type="spellEnd"/>
      <w:proofErr w:type="gramEnd"/>
      <w:r>
        <w:t xml:space="preserve"> spring as </w:t>
      </w:r>
      <w:proofErr w:type="spellStart"/>
      <w:r w:rsidRPr="00106CD6">
        <w:t>acephalous</w:t>
      </w:r>
      <w:proofErr w:type="spellEnd"/>
      <w:r w:rsidRPr="00106CD6">
        <w:t xml:space="preserve"> </w:t>
      </w:r>
      <w:r>
        <w:t>movements</w:t>
      </w:r>
    </w:p>
    <w:p w:rsidR="004F361C" w:rsidRPr="00E70132" w:rsidRDefault="004F361C" w:rsidP="004F361C">
      <w:pPr>
        <w:ind w:right="288"/>
        <w:rPr>
          <w:rFonts w:cs="Arial"/>
          <w:b/>
          <w:sz w:val="22"/>
        </w:rPr>
      </w:pPr>
    </w:p>
    <w:p w:rsidR="004F361C" w:rsidRPr="00106CD6" w:rsidRDefault="004F361C" w:rsidP="004F361C">
      <w:pPr>
        <w:pStyle w:val="Heading3"/>
      </w:pPr>
      <w:r w:rsidRPr="00106CD6">
        <w:t>Framing politics in terms of revolution-rests upon a conservative and violent conception of politics based off a conservative image of the orbital or cyclical return.</w:t>
      </w:r>
    </w:p>
    <w:p w:rsidR="004F361C" w:rsidRDefault="004F361C" w:rsidP="004F361C"/>
    <w:p w:rsidR="004F361C" w:rsidRPr="00106CD6" w:rsidRDefault="004F361C" w:rsidP="004F361C">
      <w:pPr>
        <w:ind w:left="720"/>
      </w:pPr>
      <w:r w:rsidRPr="00106CD6">
        <w:t xml:space="preserve">Philip </w:t>
      </w:r>
      <w:proofErr w:type="spellStart"/>
      <w:r w:rsidRPr="00106CD6">
        <w:rPr>
          <w:b/>
          <w:color w:val="000000"/>
          <w:sz w:val="22"/>
          <w:u w:val="thick" w:color="000000"/>
        </w:rPr>
        <w:t>Herbst</w:t>
      </w:r>
      <w:proofErr w:type="spellEnd"/>
      <w:r w:rsidRPr="00106CD6">
        <w:t>, cultural anthropologist formerly at northwestern university &amp; SUNY-Potsdam, Talking Terrorism: A Dictionary of the Loaded Language of Political Violence, 20</w:t>
      </w:r>
      <w:r w:rsidRPr="00106CD6">
        <w:rPr>
          <w:b/>
          <w:color w:val="000000"/>
          <w:sz w:val="22"/>
          <w:u w:val="thick" w:color="000000"/>
        </w:rPr>
        <w:t>03</w:t>
      </w:r>
      <w:r w:rsidRPr="00106CD6">
        <w:t>, 149-152</w:t>
      </w:r>
    </w:p>
    <w:p w:rsidR="004F361C" w:rsidRDefault="004F361C" w:rsidP="004F361C"/>
    <w:p w:rsidR="004F361C" w:rsidRDefault="004F361C" w:rsidP="004F361C">
      <w:pPr>
        <w:pStyle w:val="evidencetext"/>
      </w:pPr>
      <w:r w:rsidRPr="00106CD6">
        <w:t xml:space="preserve">A sudden, </w:t>
      </w:r>
      <w:r w:rsidRPr="00106CD6">
        <w:rPr>
          <w:rStyle w:val="highlight2"/>
          <w:shd w:val="clear" w:color="auto" w:fill="00FF00"/>
        </w:rPr>
        <w:t>far-reaching transformation</w:t>
      </w:r>
      <w:r w:rsidRPr="00106CD6">
        <w:t xml:space="preserve"> in the </w:t>
      </w:r>
      <w:r>
        <w:t>……………………………..</w:t>
      </w:r>
      <w:r>
        <w:t xml:space="preserve">revolutionary has been invested with </w:t>
      </w:r>
      <w:proofErr w:type="spellStart"/>
      <w:r>
        <w:t>tran</w:t>
      </w:r>
      <w:proofErr w:type="spellEnd"/>
      <w:r>
        <w:t xml:space="preserve">- </w:t>
      </w:r>
    </w:p>
    <w:p w:rsidR="004F361C" w:rsidRDefault="004F361C" w:rsidP="004F361C">
      <w:pPr>
        <w:pStyle w:val="BodyText"/>
      </w:pPr>
    </w:p>
    <w:p w:rsidR="004F361C" w:rsidRPr="00106CD6" w:rsidRDefault="004F361C" w:rsidP="004F361C">
      <w:pPr>
        <w:pStyle w:val="Heading3"/>
      </w:pPr>
      <w:r w:rsidRPr="00106CD6">
        <w:t xml:space="preserve">We'll defend the language of the event, which </w:t>
      </w:r>
      <w:proofErr w:type="spellStart"/>
      <w:r w:rsidRPr="00106CD6">
        <w:t>incormates</w:t>
      </w:r>
      <w:proofErr w:type="spellEnd"/>
      <w:r w:rsidRPr="00106CD6">
        <w:t xml:space="preserve"> the being singular plural of a political event without reducing this to the ideal.</w:t>
      </w:r>
      <w:r>
        <w:t xml:space="preserve"> Our argument is that all events are immediately political and the political is necessarily </w:t>
      </w:r>
      <w:proofErr w:type="spellStart"/>
      <w:r>
        <w:t>evental</w:t>
      </w:r>
      <w:proofErr w:type="spellEnd"/>
      <w:r>
        <w:t>, the question is differential-the constitution of the event in-itself</w:t>
      </w:r>
    </w:p>
    <w:p w:rsidR="004F361C" w:rsidRDefault="004F361C" w:rsidP="004F361C">
      <w:pPr>
        <w:ind w:left="720"/>
      </w:pPr>
    </w:p>
    <w:p w:rsidR="004F361C" w:rsidRPr="00106CD6" w:rsidRDefault="004F361C" w:rsidP="004F361C">
      <w:pPr>
        <w:ind w:left="720"/>
      </w:pPr>
      <w:r w:rsidRPr="00106CD6">
        <w:t xml:space="preserve">Paul </w:t>
      </w:r>
      <w:r w:rsidRPr="00106CD6">
        <w:rPr>
          <w:b/>
          <w:color w:val="000000"/>
          <w:sz w:val="22"/>
          <w:u w:val="thick" w:color="000000"/>
        </w:rPr>
        <w:t>Patton</w:t>
      </w:r>
      <w:r w:rsidRPr="00106CD6">
        <w:t xml:space="preserve">, Professor of Philosophy at University of New South Wales, </w:t>
      </w:r>
      <w:proofErr w:type="spellStart"/>
      <w:r w:rsidRPr="00106CD6">
        <w:t>Deleuze</w:t>
      </w:r>
      <w:proofErr w:type="spellEnd"/>
      <w:r w:rsidRPr="00106CD6">
        <w:t xml:space="preserve"> and the Political, </w:t>
      </w:r>
      <w:r>
        <w:rPr>
          <w:b/>
          <w:color w:val="000000"/>
          <w:sz w:val="22"/>
          <w:u w:val="thick" w:color="000000"/>
        </w:rPr>
        <w:t>2K</w:t>
      </w:r>
      <w:r w:rsidRPr="00106CD6">
        <w:t>, 26-28.</w:t>
      </w:r>
    </w:p>
    <w:p w:rsidR="004F361C" w:rsidRDefault="004F361C" w:rsidP="004F361C">
      <w:pPr>
        <w:pStyle w:val="BodyText"/>
        <w:rPr>
          <w:rFonts w:ascii="Verdana" w:eastAsia="Verdana" w:hAnsi="Verdana" w:cs="Verdana"/>
          <w:sz w:val="24"/>
        </w:rPr>
      </w:pPr>
    </w:p>
    <w:p w:rsidR="004F361C" w:rsidRDefault="004F361C" w:rsidP="004F361C">
      <w:pPr>
        <w:pStyle w:val="evidencetext"/>
        <w:rPr>
          <w:rFonts w:eastAsia="Verdana"/>
        </w:rPr>
      </w:pPr>
      <w:r>
        <w:rPr>
          <w:rFonts w:eastAsia="Verdana"/>
        </w:rPr>
        <w:t xml:space="preserve">In </w:t>
      </w:r>
      <w:r>
        <w:rPr>
          <w:rFonts w:eastAsia="Verdana"/>
          <w:i/>
          <w:iCs/>
        </w:rPr>
        <w:t>What Is Philosophy?</w:t>
      </w:r>
      <w:r>
        <w:rPr>
          <w:rFonts w:eastAsia="Verdana"/>
        </w:rPr>
        <w:t xml:space="preserve"> </w:t>
      </w:r>
      <w:proofErr w:type="gramStart"/>
      <w:r>
        <w:rPr>
          <w:rFonts w:eastAsia="Verdana"/>
        </w:rPr>
        <w:t>(1994),</w:t>
      </w:r>
      <w:r w:rsidRPr="00106CD6">
        <w:rPr>
          <w:rStyle w:val="highlight2"/>
          <w:rFonts w:eastAsia="Verdana"/>
        </w:rPr>
        <w:t xml:space="preserve"> </w:t>
      </w:r>
      <w:r w:rsidRPr="00142025">
        <w:rPr>
          <w:rStyle w:val="highlight2"/>
          <w:rFonts w:eastAsia="Verdana"/>
          <w:shd w:val="clear" w:color="auto" w:fill="00FF00"/>
        </w:rPr>
        <w:t xml:space="preserve">the task of philosophy </w:t>
      </w:r>
      <w:r>
        <w:rPr>
          <w:rStyle w:val="highlight2"/>
          <w:rFonts w:eastAsia="Verdana"/>
          <w:shd w:val="clear" w:color="auto" w:fill="00FF00"/>
        </w:rPr>
        <w:t>………………</w:t>
      </w:r>
      <w:r>
        <w:rPr>
          <w:rFonts w:eastAsia="Verdana"/>
        </w:rPr>
        <w:t>the constellation of an event to come’ (</w:t>
      </w:r>
      <w:proofErr w:type="spellStart"/>
      <w:r>
        <w:rPr>
          <w:rFonts w:eastAsia="Verdana"/>
        </w:rPr>
        <w:t>Deleuze</w:t>
      </w:r>
      <w:proofErr w:type="spellEnd"/>
      <w:r>
        <w:rPr>
          <w:rFonts w:eastAsia="Verdana"/>
        </w:rPr>
        <w:t xml:space="preserve"> and </w:t>
      </w:r>
      <w:proofErr w:type="spellStart"/>
      <w:r>
        <w:rPr>
          <w:rFonts w:eastAsia="Verdana"/>
        </w:rPr>
        <w:t>Guattari</w:t>
      </w:r>
      <w:proofErr w:type="spellEnd"/>
      <w:r>
        <w:rPr>
          <w:rFonts w:eastAsia="Verdana"/>
        </w:rPr>
        <w:t>).</w:t>
      </w:r>
      <w:proofErr w:type="gramEnd"/>
    </w:p>
    <w:p w:rsidR="004F361C" w:rsidRDefault="004F361C" w:rsidP="004F361C">
      <w:pPr>
        <w:pStyle w:val="Heading3"/>
      </w:pPr>
    </w:p>
    <w:p w:rsidR="004F361C" w:rsidRPr="00106CD6" w:rsidRDefault="004F361C" w:rsidP="004F361C">
      <w:pPr>
        <w:pStyle w:val="Heading3"/>
      </w:pPr>
      <w:r w:rsidRPr="00106CD6">
        <w:t xml:space="preserve">Must treat language as creating reality- words are more than formal </w:t>
      </w:r>
      <w:proofErr w:type="spellStart"/>
      <w:r w:rsidRPr="00106CD6">
        <w:t>defintions</w:t>
      </w:r>
      <w:proofErr w:type="spellEnd"/>
      <w:r w:rsidRPr="00106CD6">
        <w:t xml:space="preserve"> they constitute and produce social reality- in this case </w:t>
      </w:r>
      <w:proofErr w:type="spellStart"/>
      <w:r w:rsidRPr="00106CD6">
        <w:t>reifing</w:t>
      </w:r>
      <w:proofErr w:type="spellEnd"/>
      <w:r w:rsidRPr="00106CD6">
        <w:t xml:space="preserve"> conservative polemics that demonize otherness- the impact is genocide</w:t>
      </w:r>
    </w:p>
    <w:p w:rsidR="004F361C" w:rsidRDefault="004F361C" w:rsidP="004F361C"/>
    <w:p w:rsidR="004F361C" w:rsidRPr="00106CD6" w:rsidRDefault="004F361C" w:rsidP="004F361C">
      <w:pPr>
        <w:ind w:left="720"/>
      </w:pPr>
      <w:r w:rsidRPr="00106CD6">
        <w:t xml:space="preserve">Philip </w:t>
      </w:r>
      <w:proofErr w:type="spellStart"/>
      <w:r w:rsidRPr="00106CD6">
        <w:rPr>
          <w:b/>
          <w:color w:val="000000"/>
          <w:sz w:val="22"/>
          <w:u w:val="thick" w:color="000000"/>
        </w:rPr>
        <w:t>Herbst</w:t>
      </w:r>
      <w:proofErr w:type="spellEnd"/>
      <w:r w:rsidRPr="00106CD6">
        <w:t>, cultural anthropologist formerly at northwestern university &amp; SUNY-Potsdam, Talking Terrorism: A Dictionary of the Loaded Language of Political Violence, 20</w:t>
      </w:r>
      <w:r w:rsidRPr="00106CD6">
        <w:rPr>
          <w:b/>
          <w:color w:val="000000"/>
          <w:sz w:val="22"/>
          <w:u w:val="thick" w:color="000000"/>
        </w:rPr>
        <w:t>03</w:t>
      </w:r>
      <w:r w:rsidRPr="00106CD6">
        <w:t>, x-xii</w:t>
      </w:r>
    </w:p>
    <w:p w:rsidR="004F361C" w:rsidRDefault="004F361C" w:rsidP="004F361C">
      <w:pPr>
        <w:pStyle w:val="BodyText"/>
        <w:rPr>
          <w:rFonts w:ascii="Goudy" w:hAnsi="Goudy"/>
          <w:color w:val="211E1E"/>
          <w:sz w:val="22"/>
        </w:rPr>
      </w:pPr>
    </w:p>
    <w:p w:rsidR="004F361C" w:rsidRPr="00106CD6" w:rsidRDefault="004F361C" w:rsidP="004F361C">
      <w:pPr>
        <w:pStyle w:val="evidencetext"/>
      </w:pPr>
      <w:r w:rsidRPr="00106CD6">
        <w:t>I</w:t>
      </w:r>
      <w:r w:rsidRPr="00106CD6">
        <w:rPr>
          <w:rStyle w:val="highlight2"/>
        </w:rPr>
        <w:t xml:space="preserve">f this </w:t>
      </w:r>
      <w:r w:rsidRPr="00142025">
        <w:rPr>
          <w:rStyle w:val="highlight2"/>
          <w:shd w:val="clear" w:color="auto" w:fill="00FF00"/>
        </w:rPr>
        <w:t>dictionary</w:t>
      </w:r>
      <w:r w:rsidRPr="00106CD6">
        <w:rPr>
          <w:rStyle w:val="highlight2"/>
        </w:rPr>
        <w:t xml:space="preserve"> described only </w:t>
      </w:r>
      <w:r w:rsidRPr="00106CD6">
        <w:t xml:space="preserve">everyday words </w:t>
      </w:r>
      <w:r>
        <w:t>………………………………</w:t>
      </w:r>
      <w:r w:rsidRPr="00106CD6">
        <w:t xml:space="preserve">people—if he is in fact a monster, isn’t that his destiny? </w:t>
      </w:r>
    </w:p>
    <w:p w:rsidR="004F361C" w:rsidRDefault="004F361C" w:rsidP="004F361C">
      <w:pPr>
        <w:pStyle w:val="BodyText"/>
        <w:rPr>
          <w:rFonts w:ascii="Goudy" w:hAnsi="Goudy"/>
          <w:b/>
          <w:bCs/>
          <w:color w:val="211E1E"/>
          <w:sz w:val="22"/>
        </w:rPr>
      </w:pPr>
    </w:p>
    <w:p w:rsidR="004F361C" w:rsidRPr="00106CD6" w:rsidRDefault="004F361C" w:rsidP="004F361C">
      <w:pPr>
        <w:pStyle w:val="Heading3"/>
      </w:pPr>
      <w:r w:rsidRPr="00106CD6">
        <w:t>Revolution is essentially conservative- focuses on originating points-obfuscates beginnings as a key political motive- find a new term</w:t>
      </w:r>
    </w:p>
    <w:p w:rsidR="004F361C" w:rsidRDefault="004F361C" w:rsidP="004F361C"/>
    <w:p w:rsidR="004F361C" w:rsidRPr="00106CD6" w:rsidRDefault="004F361C" w:rsidP="004F361C">
      <w:pPr>
        <w:ind w:left="720"/>
      </w:pPr>
      <w:r w:rsidRPr="00106CD6">
        <w:t xml:space="preserve">Jennifer </w:t>
      </w:r>
      <w:proofErr w:type="spellStart"/>
      <w:r w:rsidRPr="00106CD6">
        <w:rPr>
          <w:b/>
          <w:color w:val="000000"/>
          <w:sz w:val="22"/>
          <w:u w:val="thick" w:color="000000"/>
        </w:rPr>
        <w:t>Culbert</w:t>
      </w:r>
      <w:proofErr w:type="spellEnd"/>
      <w:r w:rsidRPr="00106CD6">
        <w:rPr>
          <w:b/>
          <w:color w:val="000000"/>
          <w:sz w:val="22"/>
          <w:u w:val="thick" w:color="000000"/>
        </w:rPr>
        <w:t>,</w:t>
      </w:r>
      <w:r w:rsidRPr="00106CD6">
        <w:t xml:space="preserve"> Professor of Political Science, “Reprising Revenge” Law, Culture, and the Humanities, I, 20</w:t>
      </w:r>
      <w:r w:rsidRPr="00106CD6">
        <w:rPr>
          <w:b/>
          <w:color w:val="000000"/>
          <w:sz w:val="22"/>
          <w:u w:val="thick" w:color="000000"/>
        </w:rPr>
        <w:t>05</w:t>
      </w:r>
      <w:r w:rsidRPr="00106CD6">
        <w:t xml:space="preserve">, p. 306-307 </w:t>
      </w:r>
    </w:p>
    <w:p w:rsidR="004F361C" w:rsidRDefault="004F361C" w:rsidP="004F361C">
      <w:pPr>
        <w:pStyle w:val="BodyText"/>
        <w:rPr>
          <w:rFonts w:ascii="Courier" w:hAnsi="Courier"/>
          <w:color w:val="211E1E"/>
          <w:sz w:val="24"/>
        </w:rPr>
      </w:pPr>
    </w:p>
    <w:p w:rsidR="004F361C" w:rsidRDefault="004F361C" w:rsidP="004F361C">
      <w:pPr>
        <w:pStyle w:val="evidencetext"/>
      </w:pPr>
      <w:r>
        <w:t xml:space="preserve">With this possibility in mind, </w:t>
      </w:r>
      <w:r>
        <w:rPr>
          <w:b/>
          <w:bCs/>
          <w:u w:val="single"/>
        </w:rPr>
        <w:t xml:space="preserve">let </w:t>
      </w:r>
      <w:r>
        <w:rPr>
          <w:b/>
          <w:bCs/>
          <w:sz w:val="22"/>
          <w:u w:val="single"/>
        </w:rPr>
        <w:t xml:space="preserve">us return to </w:t>
      </w:r>
      <w:r>
        <w:rPr>
          <w:b/>
          <w:bCs/>
          <w:u w:val="single"/>
        </w:rPr>
        <w:t xml:space="preserve">the specter of </w:t>
      </w:r>
      <w:r>
        <w:rPr>
          <w:b/>
          <w:bCs/>
          <w:u w:val="single"/>
        </w:rPr>
        <w:t>………………………………….</w:t>
      </w:r>
      <w:r>
        <w:t xml:space="preserve">mind of </w:t>
      </w:r>
      <w:r>
        <w:rPr>
          <w:sz w:val="22"/>
        </w:rPr>
        <w:t xml:space="preserve">man </w:t>
      </w:r>
      <w:r>
        <w:t xml:space="preserve">wanders in obscurity."31 </w:t>
      </w:r>
    </w:p>
    <w:p w:rsidR="004F361C" w:rsidRDefault="004F361C" w:rsidP="004F361C"/>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Default="004F361C" w:rsidP="004F361C">
      <w:pPr>
        <w:pStyle w:val="Heading3"/>
      </w:pPr>
    </w:p>
    <w:p w:rsidR="004F361C" w:rsidRPr="00E70132" w:rsidRDefault="004F361C" w:rsidP="004F361C">
      <w:pPr>
        <w:keepNext/>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rPr>
      </w:pPr>
      <w:r>
        <w:t xml:space="preserve"> </w:t>
      </w:r>
      <w:r>
        <w:rPr>
          <w:rFonts w:cs="Arial"/>
          <w:b/>
          <w:bCs/>
          <w:color w:val="000000"/>
          <w:kern w:val="32"/>
          <w:sz w:val="24"/>
          <w:szCs w:val="32"/>
        </w:rPr>
        <w:t>Case</w:t>
      </w:r>
    </w:p>
    <w:p w:rsidR="004F361C" w:rsidRPr="00E70132" w:rsidRDefault="004F361C" w:rsidP="004F361C"/>
    <w:p w:rsidR="004F361C" w:rsidRPr="00E70132" w:rsidRDefault="004F361C" w:rsidP="004F361C">
      <w:pPr>
        <w:pStyle w:val="Heading3"/>
      </w:pPr>
      <w:r>
        <w:t>H</w:t>
      </w:r>
      <w:r w:rsidRPr="00E70132">
        <w:t xml:space="preserve">ip hop will simply be coopted as a colonial tool of the </w:t>
      </w:r>
      <w:proofErr w:type="gramStart"/>
      <w:r w:rsidRPr="00E70132">
        <w:t>united states</w:t>
      </w:r>
      <w:proofErr w:type="gramEnd"/>
    </w:p>
    <w:p w:rsidR="004F361C" w:rsidRPr="00E70132" w:rsidRDefault="004F361C" w:rsidP="004F361C">
      <w:pPr>
        <w:rPr>
          <w:sz w:val="16"/>
        </w:rPr>
      </w:pPr>
      <w:proofErr w:type="spellStart"/>
      <w:r w:rsidRPr="00E70132">
        <w:rPr>
          <w:b/>
        </w:rPr>
        <w:t>Aidi</w:t>
      </w:r>
      <w:proofErr w:type="spellEnd"/>
      <w:r w:rsidRPr="00E70132">
        <w:rPr>
          <w:sz w:val="16"/>
        </w:rPr>
        <w:t xml:space="preserve">, </w:t>
      </w:r>
      <w:proofErr w:type="spellStart"/>
      <w:r w:rsidRPr="00E70132">
        <w:rPr>
          <w:sz w:val="16"/>
        </w:rPr>
        <w:t>nov</w:t>
      </w:r>
      <w:proofErr w:type="spellEnd"/>
      <w:r w:rsidRPr="00E70132">
        <w:rPr>
          <w:sz w:val="16"/>
        </w:rPr>
        <w:t xml:space="preserve"> 7 </w:t>
      </w:r>
      <w:r w:rsidRPr="00E70132">
        <w:rPr>
          <w:b/>
        </w:rPr>
        <w:t>2011</w:t>
      </w:r>
      <w:r w:rsidRPr="00E70132">
        <w:rPr>
          <w:sz w:val="16"/>
        </w:rPr>
        <w:t xml:space="preserve">   (</w:t>
      </w:r>
      <w:proofErr w:type="spellStart"/>
      <w:r w:rsidRPr="00E70132">
        <w:rPr>
          <w:sz w:val="16"/>
        </w:rPr>
        <w:t>Hisham</w:t>
      </w:r>
      <w:proofErr w:type="spellEnd"/>
      <w:r w:rsidRPr="00E70132">
        <w:rPr>
          <w:sz w:val="16"/>
        </w:rPr>
        <w:t xml:space="preserve">, </w:t>
      </w:r>
      <w:proofErr w:type="spellStart"/>
      <w:r w:rsidRPr="00E70132">
        <w:rPr>
          <w:sz w:val="16"/>
        </w:rPr>
        <w:t>ditor</w:t>
      </w:r>
      <w:proofErr w:type="spellEnd"/>
      <w:r w:rsidRPr="00E70132">
        <w:rPr>
          <w:sz w:val="16"/>
        </w:rPr>
        <w:t xml:space="preserve"> of Black Routes to Islam and a fellow at the Open Society Foundation in New York, “Leveraging hip hop in US foreign policy”, http://www.aljazeera.com/indepth/opinion/2011/10/2011103091018299924.html)</w:t>
      </w:r>
    </w:p>
    <w:p w:rsidR="004F361C" w:rsidRPr="00E70132" w:rsidRDefault="004F361C" w:rsidP="004F361C"/>
    <w:p w:rsidR="004F361C" w:rsidRPr="00E70132" w:rsidRDefault="004F361C" w:rsidP="004F361C">
      <w:pPr>
        <w:rPr>
          <w:rFonts w:cs="Arial"/>
          <w:b/>
          <w:bCs/>
          <w:color w:val="000000"/>
          <w:kern w:val="32"/>
          <w:sz w:val="24"/>
          <w:szCs w:val="32"/>
        </w:rPr>
      </w:pPr>
      <w:r w:rsidRPr="00E70132">
        <w:rPr>
          <w:sz w:val="16"/>
        </w:rPr>
        <w:t xml:space="preserve">In April 2010, </w:t>
      </w:r>
      <w:r w:rsidRPr="00E70132">
        <w:rPr>
          <w:u w:val="single"/>
        </w:rPr>
        <w:t xml:space="preserve">the US State Department </w:t>
      </w:r>
      <w:r>
        <w:rPr>
          <w:u w:val="single"/>
        </w:rPr>
        <w:t>………………………..</w:t>
      </w:r>
      <w:r w:rsidRPr="00E70132">
        <w:rPr>
          <w:sz w:val="16"/>
        </w:rPr>
        <w:t>US government loves the same rappers you love, whose interests are those rappers serving?"</w:t>
      </w:r>
    </w:p>
    <w:p w:rsidR="004F361C" w:rsidRPr="00E70132" w:rsidRDefault="004F361C" w:rsidP="004F361C"/>
    <w:p w:rsidR="004F361C" w:rsidRPr="00E70132" w:rsidRDefault="004F361C" w:rsidP="004F361C">
      <w:pPr>
        <w:ind w:left="288" w:right="288"/>
        <w:rPr>
          <w:rFonts w:cs="Arial"/>
          <w:b/>
          <w:sz w:val="22"/>
        </w:rPr>
      </w:pPr>
      <w:r w:rsidRPr="00E70132">
        <w:rPr>
          <w:rFonts w:cs="Arial"/>
          <w:b/>
          <w:sz w:val="22"/>
        </w:rPr>
        <w:t xml:space="preserve">The 1AC indicts representation politics which grounds their exclusion in the name of liberal-democratic </w:t>
      </w:r>
      <w:proofErr w:type="spellStart"/>
      <w:r w:rsidRPr="00E70132">
        <w:rPr>
          <w:rFonts w:cs="Arial"/>
          <w:b/>
          <w:sz w:val="22"/>
        </w:rPr>
        <w:t>machinary</w:t>
      </w:r>
      <w:proofErr w:type="spellEnd"/>
      <w:r w:rsidRPr="00E70132">
        <w:rPr>
          <w:rFonts w:cs="Arial"/>
          <w:b/>
          <w:sz w:val="22"/>
        </w:rPr>
        <w:t xml:space="preserve"> and they appeal to representation as the underpinnings of democracy. We'll </w:t>
      </w:r>
      <w:proofErr w:type="spellStart"/>
      <w:r w:rsidRPr="00E70132">
        <w:rPr>
          <w:rFonts w:cs="Arial"/>
          <w:b/>
          <w:sz w:val="22"/>
        </w:rPr>
        <w:t>conceed</w:t>
      </w:r>
      <w:proofErr w:type="spellEnd"/>
      <w:r w:rsidRPr="00E70132">
        <w:rPr>
          <w:rFonts w:cs="Arial"/>
          <w:b/>
          <w:sz w:val="22"/>
        </w:rPr>
        <w:t xml:space="preserve"> the double turn-By turning to liberal democracy as a location of resistance the affirmative insures that even where they are allowed to focus on identity it just gets reincorporated into the same liberal order.  They never transcend to a post-representation, but merely find newer and more complex means of representation.</w:t>
      </w:r>
    </w:p>
    <w:p w:rsidR="004F361C" w:rsidRPr="00E70132" w:rsidRDefault="004F361C" w:rsidP="004F361C">
      <w:pPr>
        <w:ind w:right="288"/>
        <w:rPr>
          <w:rFonts w:ascii="Times New Roman" w:hAnsi="Times New Roman"/>
          <w:b/>
          <w:szCs w:val="20"/>
          <w:u w:val="single"/>
        </w:rPr>
      </w:pPr>
      <w:r w:rsidRPr="00E70132">
        <w:rPr>
          <w:rFonts w:ascii="Times New Roman" w:hAnsi="Times New Roman"/>
          <w:b/>
          <w:szCs w:val="20"/>
          <w:u w:val="single"/>
        </w:rPr>
        <w:t xml:space="preserve">Simon </w:t>
      </w:r>
      <w:proofErr w:type="spellStart"/>
      <w:r w:rsidRPr="00E70132">
        <w:rPr>
          <w:rFonts w:ascii="Times New Roman" w:hAnsi="Times New Roman"/>
          <w:bCs/>
          <w:szCs w:val="20"/>
          <w:highlight w:val="yellow"/>
          <w:u w:val="single"/>
        </w:rPr>
        <w:t>Tormey</w:t>
      </w:r>
      <w:proofErr w:type="spellEnd"/>
      <w:r w:rsidRPr="00E70132">
        <w:rPr>
          <w:rFonts w:ascii="Times New Roman" w:hAnsi="Times New Roman"/>
          <w:b/>
          <w:szCs w:val="20"/>
          <w:u w:val="single"/>
        </w:rPr>
        <w:t xml:space="preserve">, Professor of Political Science at the University of Sydney, “'Not in My Name': </w:t>
      </w:r>
      <w:proofErr w:type="spellStart"/>
      <w:r w:rsidRPr="00E70132">
        <w:rPr>
          <w:rFonts w:ascii="Times New Roman" w:hAnsi="Times New Roman"/>
          <w:b/>
          <w:szCs w:val="20"/>
          <w:u w:val="single"/>
        </w:rPr>
        <w:t>Deleuze</w:t>
      </w:r>
      <w:proofErr w:type="spellEnd"/>
      <w:r w:rsidRPr="00E70132">
        <w:rPr>
          <w:rFonts w:ascii="Times New Roman" w:hAnsi="Times New Roman"/>
          <w:b/>
          <w:szCs w:val="20"/>
          <w:u w:val="single"/>
        </w:rPr>
        <w:t xml:space="preserve">, </w:t>
      </w:r>
      <w:proofErr w:type="spellStart"/>
      <w:r w:rsidRPr="00E70132">
        <w:rPr>
          <w:rFonts w:ascii="Times New Roman" w:hAnsi="Times New Roman"/>
          <w:b/>
          <w:szCs w:val="20"/>
          <w:u w:val="single"/>
        </w:rPr>
        <w:t>Zapatismo</w:t>
      </w:r>
      <w:proofErr w:type="spellEnd"/>
      <w:r w:rsidRPr="00E70132">
        <w:rPr>
          <w:rFonts w:ascii="Times New Roman" w:hAnsi="Times New Roman"/>
          <w:b/>
          <w:szCs w:val="20"/>
          <w:u w:val="single"/>
        </w:rPr>
        <w:t xml:space="preserve"> and the Critique of Representation,” Parliamentary Affairs, Volume 59, Issue 1, </w:t>
      </w:r>
      <w:r w:rsidRPr="00E70132">
        <w:rPr>
          <w:rFonts w:ascii="Times New Roman" w:hAnsi="Times New Roman"/>
          <w:bCs/>
          <w:szCs w:val="20"/>
          <w:highlight w:val="yellow"/>
          <w:u w:val="single"/>
        </w:rPr>
        <w:t>2006</w:t>
      </w:r>
      <w:r w:rsidRPr="00E70132">
        <w:rPr>
          <w:rFonts w:ascii="Times New Roman" w:hAnsi="Times New Roman"/>
          <w:b/>
          <w:szCs w:val="20"/>
          <w:u w:val="single"/>
        </w:rPr>
        <w:t>, accessed online at oxfordjournals.org</w:t>
      </w:r>
    </w:p>
    <w:p w:rsidR="004F361C" w:rsidRPr="00E70132" w:rsidRDefault="004F361C" w:rsidP="004F361C">
      <w:pPr>
        <w:ind w:right="288"/>
        <w:rPr>
          <w:rFonts w:eastAsia="LucidaGrande"/>
          <w:bCs/>
        </w:rPr>
      </w:pPr>
      <w:r w:rsidRPr="00E70132">
        <w:rPr>
          <w:rFonts w:ascii="LucidaGrande" w:eastAsia="LucidaGrande" w:hAnsi="LucidaGrande" w:cs="LucidaGrande"/>
          <w:b/>
          <w:u w:val="single"/>
        </w:rPr>
        <w:t xml:space="preserve">The stance and philosophy of </w:t>
      </w:r>
      <w:r>
        <w:rPr>
          <w:rFonts w:ascii="LucidaGrande" w:eastAsia="LucidaGrande" w:hAnsi="LucidaGrande" w:cs="LucidaGrande"/>
          <w:b/>
          <w:u w:val="single"/>
        </w:rPr>
        <w:t>………………………………</w:t>
      </w:r>
      <w:r w:rsidRPr="00E70132">
        <w:rPr>
          <w:rFonts w:ascii="LucidaGrande" w:eastAsia="LucidaGrande" w:hAnsi="LucidaGrande" w:cs="LucidaGrande"/>
          <w:b/>
          <w:bCs/>
          <w:u w:val="single"/>
        </w:rPr>
        <w:t>salvage the antique presuppositions propping up ‘the representative claim’.</w:t>
      </w:r>
    </w:p>
    <w:p w:rsidR="004F361C" w:rsidRDefault="004F361C" w:rsidP="004F361C">
      <w:pPr>
        <w:pStyle w:val="boldcite"/>
      </w:pPr>
      <w:r>
        <w:t>Turn: Pragmatics</w:t>
      </w:r>
    </w:p>
    <w:p w:rsidR="004F361C" w:rsidRDefault="004F361C" w:rsidP="004F361C">
      <w:pPr>
        <w:pStyle w:val="Heading3"/>
      </w:pPr>
      <w:r>
        <w:t>a. Their refusal to engage with actual policymaking dooms their criticism to political irrelevance—they distract us from more meaningful ways of achieving justice</w:t>
      </w:r>
    </w:p>
    <w:p w:rsidR="004F361C" w:rsidRDefault="004F361C" w:rsidP="004F361C">
      <w:pPr>
        <w:rPr>
          <w:rFonts w:cs="Arial"/>
        </w:rPr>
      </w:pPr>
    </w:p>
    <w:p w:rsidR="004F361C" w:rsidRDefault="004F361C" w:rsidP="004F361C">
      <w:pPr>
        <w:ind w:left="720"/>
        <w:rPr>
          <w:rFonts w:cs="Arial"/>
          <w:sz w:val="12"/>
        </w:rPr>
      </w:pPr>
      <w:proofErr w:type="gramStart"/>
      <w:r>
        <w:rPr>
          <w:rFonts w:cs="Arial"/>
          <w:sz w:val="12"/>
        </w:rPr>
        <w:t>David E.</w:t>
      </w:r>
      <w:r>
        <w:rPr>
          <w:rFonts w:cs="Arial"/>
        </w:rPr>
        <w:t xml:space="preserve"> </w:t>
      </w:r>
      <w:proofErr w:type="spellStart"/>
      <w:r w:rsidRPr="00DC0776">
        <w:rPr>
          <w:b/>
          <w:color w:val="000000"/>
          <w:sz w:val="22"/>
          <w:u w:val="thick" w:color="000000"/>
        </w:rPr>
        <w:t>McClean</w:t>
      </w:r>
      <w:proofErr w:type="spellEnd"/>
      <w:r>
        <w:rPr>
          <w:rFonts w:cs="Arial"/>
          <w:sz w:val="12"/>
        </w:rPr>
        <w:t>, New School University, “The Cultural Left and the Limits of Social Hope,” Presented at the 20</w:t>
      </w:r>
      <w:r w:rsidRPr="00DC0776">
        <w:rPr>
          <w:b/>
          <w:color w:val="000000"/>
          <w:sz w:val="22"/>
          <w:u w:val="thick" w:color="000000"/>
        </w:rPr>
        <w:t>01</w:t>
      </w:r>
      <w:r>
        <w:rPr>
          <w:rFonts w:cs="Arial"/>
        </w:rPr>
        <w:t xml:space="preserve"> </w:t>
      </w:r>
      <w:r>
        <w:rPr>
          <w:rFonts w:cs="Arial"/>
          <w:sz w:val="12"/>
        </w:rPr>
        <w:t xml:space="preserve">Annual Conference of the Society for the Advancement of American Philosophy, </w:t>
      </w:r>
      <w:hyperlink r:id="rId9" w:history="1">
        <w:r>
          <w:rPr>
            <w:rStyle w:val="Hyperlink"/>
            <w:rFonts w:cs="Arial"/>
            <w:sz w:val="12"/>
          </w:rPr>
          <w:t>www.american-philosophy.org/archives/2001%20Conference/Discussion%20papers/david_mcclean.htm</w:t>
        </w:r>
      </w:hyperlink>
      <w:r>
        <w:rPr>
          <w:rFonts w:cs="Arial"/>
          <w:sz w:val="12"/>
        </w:rPr>
        <w:t>.</w:t>
      </w:r>
      <w:proofErr w:type="gramEnd"/>
    </w:p>
    <w:p w:rsidR="004F361C" w:rsidRDefault="004F361C" w:rsidP="004F361C">
      <w:pPr>
        <w:rPr>
          <w:rFonts w:cs="Arial"/>
          <w:sz w:val="12"/>
        </w:rPr>
      </w:pPr>
    </w:p>
    <w:p w:rsidR="004F361C" w:rsidRDefault="004F361C" w:rsidP="004F361C">
      <w:pPr>
        <w:pStyle w:val="evidencetext"/>
        <w:rPr>
          <w:rFonts w:cs="Arial"/>
          <w:sz w:val="10"/>
        </w:rPr>
      </w:pPr>
      <w:proofErr w:type="gramStart"/>
      <w:r>
        <w:rPr>
          <w:rFonts w:cs="Arial"/>
          <w:sz w:val="10"/>
        </w:rPr>
        <w:t xml:space="preserve">Yet for some reason, at least partially explicated in Richard </w:t>
      </w:r>
      <w:proofErr w:type="spellStart"/>
      <w:r>
        <w:rPr>
          <w:rFonts w:cs="Arial"/>
          <w:sz w:val="10"/>
        </w:rPr>
        <w:t>Rorty's</w:t>
      </w:r>
      <w:proofErr w:type="spellEnd"/>
      <w:r>
        <w:rPr>
          <w:rFonts w:cs="Arial"/>
          <w:sz w:val="10"/>
        </w:rPr>
        <w:t xml:space="preserve"> Achieving </w:t>
      </w:r>
      <w:r>
        <w:rPr>
          <w:rFonts w:cs="Arial"/>
          <w:sz w:val="10"/>
        </w:rPr>
        <w:t>………………………………………………………</w:t>
      </w:r>
      <w:r>
        <w:rPr>
          <w:rFonts w:cs="Arial"/>
          <w:sz w:val="10"/>
        </w:rPr>
        <w:t xml:space="preserve">with their </w:t>
      </w:r>
      <w:proofErr w:type="spellStart"/>
      <w:r>
        <w:rPr>
          <w:rFonts w:cs="Arial"/>
          <w:sz w:val="10"/>
        </w:rPr>
        <w:t>snobish</w:t>
      </w:r>
      <w:proofErr w:type="spellEnd"/>
      <w:r>
        <w:rPr>
          <w:rFonts w:cs="Arial"/>
          <w:sz w:val="10"/>
        </w:rPr>
        <w:t xml:space="preserve"> disrespect for the so-called "managerial class."</w:t>
      </w:r>
      <w:proofErr w:type="gramEnd"/>
    </w:p>
    <w:p w:rsidR="004F361C" w:rsidRDefault="004F361C" w:rsidP="004F361C"/>
    <w:p w:rsidR="004F361C" w:rsidRDefault="004F361C" w:rsidP="004F361C">
      <w:pPr>
        <w:pStyle w:val="Heading3"/>
      </w:pPr>
      <w:r>
        <w:t xml:space="preserve">B. turns the </w:t>
      </w:r>
      <w:proofErr w:type="spellStart"/>
      <w:r>
        <w:t>aff</w:t>
      </w:r>
      <w:proofErr w:type="spellEnd"/>
    </w:p>
    <w:p w:rsidR="004F361C" w:rsidRDefault="004F361C" w:rsidP="004F361C"/>
    <w:p w:rsidR="004F361C" w:rsidRDefault="004F361C" w:rsidP="004F361C">
      <w:pPr>
        <w:ind w:firstLine="720"/>
      </w:pPr>
      <w:r>
        <w:t xml:space="preserve">Richard </w:t>
      </w:r>
      <w:proofErr w:type="spellStart"/>
      <w:r w:rsidRPr="00DC0776">
        <w:rPr>
          <w:b/>
          <w:color w:val="000000"/>
          <w:sz w:val="22"/>
          <w:u w:val="thick" w:color="000000"/>
        </w:rPr>
        <w:t>Rorty</w:t>
      </w:r>
      <w:proofErr w:type="spellEnd"/>
      <w:r>
        <w:t>, Professor Emeritus, Philosophy, ACHIEVING OUR COUNTRY, 19</w:t>
      </w:r>
      <w:r w:rsidRPr="00DC0776">
        <w:rPr>
          <w:b/>
          <w:color w:val="000000"/>
          <w:sz w:val="22"/>
          <w:u w:val="thick" w:color="000000"/>
        </w:rPr>
        <w:t>98</w:t>
      </w:r>
      <w:r>
        <w:t>, p, 87-94.</w:t>
      </w:r>
    </w:p>
    <w:p w:rsidR="004F361C" w:rsidRDefault="004F361C" w:rsidP="004F361C">
      <w:pPr>
        <w:pStyle w:val="evidencetext"/>
      </w:pPr>
    </w:p>
    <w:p w:rsidR="004F361C" w:rsidRDefault="004F361C" w:rsidP="004F361C">
      <w:pPr>
        <w:pStyle w:val="evidencetext"/>
        <w:rPr>
          <w:rStyle w:val="reduce2"/>
        </w:rPr>
      </w:pPr>
      <w:proofErr w:type="gramStart"/>
      <w:r>
        <w:rPr>
          <w:rStyle w:val="reduce2"/>
        </w:rPr>
        <w:t xml:space="preserve">If the formation of hereditary castes continues unimpeded, and </w:t>
      </w:r>
      <w:r>
        <w:rPr>
          <w:rStyle w:val="reduce2"/>
        </w:rPr>
        <w:t>…………………………………</w:t>
      </w:r>
      <w:r>
        <w:rPr>
          <w:rStyle w:val="reduce2"/>
        </w:rPr>
        <w:t>nowhere, as evanescent and insistent as a resourceful spook."</w:t>
      </w:r>
      <w:proofErr w:type="gramEnd"/>
      <w:r>
        <w:rPr>
          <w:rStyle w:val="reduce2"/>
        </w:rPr>
        <w:t>10</w:t>
      </w:r>
    </w:p>
    <w:p w:rsidR="003B739E" w:rsidRDefault="003B739E" w:rsidP="004F361C">
      <w:pPr>
        <w:pStyle w:val="evidencetext"/>
        <w:rPr>
          <w:rStyle w:val="reduce2"/>
        </w:rPr>
      </w:pPr>
    </w:p>
    <w:p w:rsidR="003B739E" w:rsidRPr="003B739E" w:rsidRDefault="003B739E" w:rsidP="003B739E">
      <w:pPr>
        <w:pStyle w:val="Heading2"/>
        <w:rPr>
          <w:sz w:val="56"/>
          <w:vertAlign w:val="superscript"/>
        </w:rPr>
      </w:pPr>
      <w:proofErr w:type="gramStart"/>
      <w:r w:rsidRPr="003B739E">
        <w:rPr>
          <w:sz w:val="56"/>
          <w:vertAlign w:val="superscript"/>
        </w:rPr>
        <w:t>block</w:t>
      </w:r>
      <w:proofErr w:type="gramEnd"/>
      <w:r w:rsidRPr="003B739E">
        <w:rPr>
          <w:sz w:val="56"/>
          <w:vertAlign w:val="superscript"/>
        </w:rPr>
        <w:t xml:space="preserve"> cites</w:t>
      </w:r>
    </w:p>
    <w:p w:rsidR="003B739E" w:rsidRDefault="003B739E" w:rsidP="003B739E">
      <w:pPr>
        <w:rPr>
          <w:b/>
          <w:highlight w:val="yellow"/>
        </w:rPr>
      </w:pPr>
      <w:r>
        <w:rPr>
          <w:b/>
          <w:highlight w:val="yellow"/>
        </w:rPr>
        <w:t>Much of Hip Hop adopts a militantly adversarial stance; this treats violence as an inevitable, natural, and justified part of existence.  The most violent artists sell best.  This sets up an oppositional hip hop identity that is repudiated by the vast majority of people, decimating the ability for youth to build political coalitions and locking minority racial identity into a violent straightjacket</w:t>
      </w:r>
      <w:proofErr w:type="gramStart"/>
      <w:r>
        <w:rPr>
          <w:b/>
          <w:highlight w:val="yellow"/>
        </w:rPr>
        <w:t>,–</w:t>
      </w:r>
      <w:proofErr w:type="gramEnd"/>
      <w:r>
        <w:rPr>
          <w:b/>
          <w:highlight w:val="yellow"/>
        </w:rPr>
        <w:t xml:space="preserve"> this violence shapes cultural perceptions of Black culture.</w:t>
      </w:r>
    </w:p>
    <w:p w:rsidR="003B739E" w:rsidRDefault="003B739E" w:rsidP="003B739E">
      <w:pPr>
        <w:rPr>
          <w:sz w:val="16"/>
        </w:rPr>
      </w:pPr>
      <w:proofErr w:type="spellStart"/>
      <w:r>
        <w:rPr>
          <w:b/>
          <w:highlight w:val="yellow"/>
        </w:rPr>
        <w:t>Hunnicutt</w:t>
      </w:r>
      <w:proofErr w:type="spellEnd"/>
      <w:r>
        <w:rPr>
          <w:b/>
          <w:highlight w:val="yellow"/>
        </w:rPr>
        <w:t xml:space="preserve"> and Andrews, ’09</w:t>
      </w:r>
      <w:r>
        <w:rPr>
          <w:sz w:val="16"/>
        </w:rPr>
        <w:t xml:space="preserve"> – *Gwen </w:t>
      </w:r>
      <w:proofErr w:type="spellStart"/>
      <w:r>
        <w:rPr>
          <w:sz w:val="16"/>
        </w:rPr>
        <w:t>Hunnicutt</w:t>
      </w:r>
      <w:proofErr w:type="spellEnd"/>
      <w:r>
        <w:rPr>
          <w:sz w:val="16"/>
        </w:rPr>
        <w:t>, assistant professor of sociology at the University of North Carolina; **Kristy Humble Andrews, MA practices counseling in Greensboro, North Carolina (</w:t>
      </w:r>
      <w:r>
        <w:rPr>
          <w:i/>
          <w:sz w:val="16"/>
        </w:rPr>
        <w:t>Tragic Narratives in Popular Culture: Depictions of Homicide in Rap Music</w:t>
      </w:r>
      <w:r>
        <w:rPr>
          <w:sz w:val="16"/>
        </w:rPr>
        <w:t>, Sociological Forum, Vol. 24, No. 3, September 2009, Wiley Online)</w:t>
      </w:r>
    </w:p>
    <w:p w:rsidR="003B739E" w:rsidRDefault="003B739E" w:rsidP="003B739E">
      <w:pPr>
        <w:tabs>
          <w:tab w:val="left" w:pos="3060"/>
        </w:tabs>
        <w:rPr>
          <w:sz w:val="16"/>
        </w:rPr>
      </w:pPr>
    </w:p>
    <w:p w:rsidR="003B739E" w:rsidRDefault="003B739E" w:rsidP="003B739E">
      <w:pPr>
        <w:rPr>
          <w:sz w:val="16"/>
        </w:rPr>
      </w:pPr>
      <w:r>
        <w:rPr>
          <w:highlight w:val="yellow"/>
          <w:u w:val="single"/>
        </w:rPr>
        <w:t>Rap music</w:t>
      </w:r>
      <w:r>
        <w:rPr>
          <w:sz w:val="16"/>
        </w:rPr>
        <w:t xml:space="preserve"> also </w:t>
      </w:r>
      <w:r>
        <w:rPr>
          <w:highlight w:val="yellow"/>
          <w:u w:val="single"/>
        </w:rPr>
        <w:t>provides a cultural vocabulary</w:t>
      </w:r>
      <w:r>
        <w:rPr>
          <w:highlight w:val="yellow"/>
          <w:u w:val="single"/>
        </w:rPr>
        <w:t>…………………….</w:t>
      </w:r>
      <w:r>
        <w:rPr>
          <w:b/>
          <w:highlight w:val="yellow"/>
          <w:u w:val="single"/>
        </w:rPr>
        <w:t xml:space="preserve"> of African-American culture</w:t>
      </w:r>
      <w:r>
        <w:rPr>
          <w:sz w:val="16"/>
        </w:rPr>
        <w:t>.</w:t>
      </w:r>
    </w:p>
    <w:p w:rsidR="003B739E" w:rsidRDefault="003B739E" w:rsidP="003B739E">
      <w:pPr>
        <w:rPr>
          <w:sz w:val="22"/>
        </w:rPr>
      </w:pPr>
    </w:p>
    <w:p w:rsidR="003B739E" w:rsidRDefault="003B739E" w:rsidP="003B739E">
      <w:pPr>
        <w:rPr>
          <w:b/>
          <w:highlight w:val="yellow"/>
        </w:rPr>
      </w:pPr>
      <w:r>
        <w:rPr>
          <w:b/>
          <w:highlight w:val="yellow"/>
        </w:rPr>
        <w:lastRenderedPageBreak/>
        <w:t xml:space="preserve">Even non-violent rap songs increase violence and sexism. </w:t>
      </w:r>
    </w:p>
    <w:p w:rsidR="003B739E" w:rsidRDefault="003B739E" w:rsidP="003B739E">
      <w:pPr>
        <w:rPr>
          <w:sz w:val="16"/>
        </w:rPr>
      </w:pPr>
      <w:r>
        <w:rPr>
          <w:b/>
          <w:highlight w:val="yellow"/>
        </w:rPr>
        <w:t>Cobb and Boettcher, ’07</w:t>
      </w:r>
      <w:r>
        <w:rPr>
          <w:sz w:val="16"/>
        </w:rPr>
        <w:t xml:space="preserve"> – *Michael D. Cobb, Associate Professor College of Humanities &amp; Social Sciences @ NCSU; **William A. Boettcher, III Department of Political Science North Carolina State University (</w:t>
      </w:r>
      <w:r>
        <w:rPr>
          <w:i/>
          <w:sz w:val="16"/>
        </w:rPr>
        <w:t>Ambivalent Sexism and Misogynistic Rap Music: Does Exposure to Eminem Increase Sexism?</w:t>
      </w:r>
      <w:r>
        <w:rPr>
          <w:sz w:val="16"/>
        </w:rPr>
        <w:t>, Journal of Applied Social Psychology, 2007, 37, 12, pp. 3025–3042, Wiley Online)</w:t>
      </w:r>
    </w:p>
    <w:p w:rsidR="003B739E" w:rsidRDefault="003B739E" w:rsidP="003B739E">
      <w:pPr>
        <w:rPr>
          <w:sz w:val="16"/>
        </w:rPr>
      </w:pPr>
    </w:p>
    <w:p w:rsidR="003B739E" w:rsidRDefault="003B739E" w:rsidP="003B739E">
      <w:pPr>
        <w:rPr>
          <w:sz w:val="16"/>
        </w:rPr>
      </w:pPr>
      <w:r>
        <w:rPr>
          <w:sz w:val="16"/>
        </w:rPr>
        <w:t xml:space="preserve">Spreading activation explains that </w:t>
      </w:r>
      <w:r>
        <w:rPr>
          <w:highlight w:val="yellow"/>
          <w:u w:val="single"/>
        </w:rPr>
        <w:t xml:space="preserve">if memories of </w:t>
      </w:r>
      <w:r>
        <w:rPr>
          <w:u w:val="single"/>
        </w:rPr>
        <w:t>…………………….</w:t>
      </w:r>
      <w:r>
        <w:rPr>
          <w:sz w:val="16"/>
        </w:rPr>
        <w:t xml:space="preserve">the expression of racial attitudes, see </w:t>
      </w:r>
      <w:proofErr w:type="spellStart"/>
      <w:r>
        <w:rPr>
          <w:sz w:val="16"/>
        </w:rPr>
        <w:t>Kuklinski</w:t>
      </w:r>
      <w:proofErr w:type="spellEnd"/>
      <w:r>
        <w:rPr>
          <w:sz w:val="16"/>
        </w:rPr>
        <w:t xml:space="preserve"> &amp; Cobb, 1998). </w:t>
      </w:r>
    </w:p>
    <w:p w:rsidR="003B739E" w:rsidRDefault="003B739E" w:rsidP="003B739E"/>
    <w:p w:rsidR="003B739E" w:rsidRDefault="003B739E" w:rsidP="003B739E">
      <w:pPr>
        <w:tabs>
          <w:tab w:val="left" w:pos="7272"/>
        </w:tabs>
        <w:rPr>
          <w:b/>
          <w:highlight w:val="yellow"/>
        </w:rPr>
      </w:pPr>
      <w:r>
        <w:rPr>
          <w:b/>
        </w:rPr>
        <w:tab/>
      </w:r>
    </w:p>
    <w:p w:rsidR="003B739E" w:rsidRDefault="003B739E" w:rsidP="003B739E">
      <w:pPr>
        <w:rPr>
          <w:b/>
          <w:highlight w:val="yellow"/>
        </w:rPr>
      </w:pPr>
      <w:r>
        <w:rPr>
          <w:b/>
          <w:highlight w:val="yellow"/>
        </w:rPr>
        <w:t xml:space="preserve">The structure of memory association proves that misogynistic lyrics increase sexism. </w:t>
      </w:r>
    </w:p>
    <w:p w:rsidR="003B739E" w:rsidRDefault="003B739E" w:rsidP="003B739E">
      <w:pPr>
        <w:rPr>
          <w:sz w:val="16"/>
        </w:rPr>
      </w:pPr>
      <w:r>
        <w:rPr>
          <w:b/>
          <w:highlight w:val="yellow"/>
        </w:rPr>
        <w:t>Cobb and Boettcher, ’07</w:t>
      </w:r>
      <w:r>
        <w:rPr>
          <w:sz w:val="16"/>
        </w:rPr>
        <w:t xml:space="preserve"> – *Michael D. Cobb, Associate Professor College of Humanities &amp; Social Sciences @ NCSU; **William A. Boettcher, III Department of Political Science North Carolina State University (</w:t>
      </w:r>
      <w:r>
        <w:rPr>
          <w:i/>
          <w:sz w:val="16"/>
        </w:rPr>
        <w:t>Ambivalent Sexism and Misogynistic Rap Music: Does Exposure to Eminem Increase Sexism?</w:t>
      </w:r>
      <w:r>
        <w:rPr>
          <w:sz w:val="16"/>
        </w:rPr>
        <w:t>, Journal of Applied Social Psychology, 2007, 37, 12, pp. 3025–3042, Wiley Online)</w:t>
      </w:r>
    </w:p>
    <w:p w:rsidR="003B739E" w:rsidRDefault="003B739E" w:rsidP="003B739E">
      <w:pPr>
        <w:rPr>
          <w:sz w:val="16"/>
        </w:rPr>
      </w:pPr>
    </w:p>
    <w:p w:rsidR="003B739E" w:rsidRDefault="003B739E" w:rsidP="003B739E">
      <w:pPr>
        <w:rPr>
          <w:sz w:val="16"/>
        </w:rPr>
      </w:pPr>
      <w:r>
        <w:rPr>
          <w:highlight w:val="yellow"/>
          <w:u w:val="single"/>
        </w:rPr>
        <w:t>Stereotype priming refers to the process of administering some</w:t>
      </w:r>
      <w:r>
        <w:rPr>
          <w:sz w:val="16"/>
        </w:rPr>
        <w:t xml:space="preserve"> </w:t>
      </w:r>
      <w:r>
        <w:rPr>
          <w:sz w:val="16"/>
        </w:rPr>
        <w:t>…………..</w:t>
      </w:r>
      <w:r>
        <w:rPr>
          <w:highlight w:val="yellow"/>
          <w:u w:val="single"/>
        </w:rPr>
        <w:t>it more accessible in memory</w:t>
      </w:r>
      <w:r>
        <w:rPr>
          <w:sz w:val="16"/>
        </w:rPr>
        <w:t xml:space="preserve">. </w:t>
      </w:r>
    </w:p>
    <w:p w:rsidR="003B739E" w:rsidRDefault="003B739E" w:rsidP="003B739E"/>
    <w:p w:rsidR="003B739E" w:rsidRDefault="003B739E" w:rsidP="003B739E">
      <w:r>
        <w:t>FRAMEWORK 1NR</w:t>
      </w:r>
    </w:p>
    <w:p w:rsidR="003B739E" w:rsidRPr="00D0271B" w:rsidRDefault="003B739E" w:rsidP="003B739E">
      <w:pPr>
        <w:ind w:left="288" w:right="288"/>
        <w:rPr>
          <w:rFonts w:cs="Arial"/>
          <w:b/>
          <w:sz w:val="22"/>
        </w:rPr>
      </w:pPr>
      <w:r w:rsidRPr="00D0271B">
        <w:rPr>
          <w:rFonts w:cs="Arial"/>
          <w:b/>
          <w:sz w:val="22"/>
          <w:u w:val="single"/>
        </w:rPr>
        <w:t>1</w:t>
      </w:r>
      <w:r w:rsidRPr="00D0271B">
        <w:rPr>
          <w:rFonts w:cs="Arial"/>
          <w:b/>
          <w:sz w:val="22"/>
          <w:u w:val="single"/>
          <w:vertAlign w:val="superscript"/>
        </w:rPr>
        <w:t>st</w:t>
      </w:r>
      <w:r w:rsidRPr="00D0271B">
        <w:rPr>
          <w:rFonts w:cs="Arial"/>
          <w:b/>
          <w:sz w:val="22"/>
          <w:u w:val="single"/>
        </w:rPr>
        <w:t xml:space="preserve">, Fair Play Short-Circuits their Offense: </w:t>
      </w:r>
      <w:r w:rsidRPr="00D0271B">
        <w:rPr>
          <w:rFonts w:cs="Arial"/>
          <w:b/>
          <w:sz w:val="22"/>
        </w:rPr>
        <w:t>Topicality is NOT like genocide. NONE OF THEIR EVIDENCE assumes a Game situation mediating social Play. Rules within games need to be viewed in their Particularity… NOT by their epistemology or ontology.</w:t>
      </w:r>
    </w:p>
    <w:p w:rsidR="003B739E" w:rsidRPr="00D0271B" w:rsidRDefault="003B739E" w:rsidP="003B739E">
      <w:pPr>
        <w:ind w:left="720"/>
        <w:rPr>
          <w:rFonts w:cs="Arial"/>
          <w:color w:val="000000"/>
          <w:sz w:val="12"/>
          <w:szCs w:val="22"/>
        </w:rPr>
      </w:pPr>
    </w:p>
    <w:p w:rsidR="003B739E" w:rsidRPr="00D0271B" w:rsidRDefault="003B739E" w:rsidP="003B739E">
      <w:pPr>
        <w:ind w:firstLine="720"/>
        <w:rPr>
          <w:rFonts w:cs="Arial"/>
          <w:b/>
          <w:color w:val="000000"/>
          <w:sz w:val="22"/>
          <w:u w:val="thick" w:color="000000"/>
        </w:rPr>
      </w:pPr>
      <w:r w:rsidRPr="00D0271B">
        <w:rPr>
          <w:rFonts w:cs="Arial"/>
          <w:b/>
          <w:color w:val="000000"/>
          <w:sz w:val="22"/>
          <w:u w:val="thick" w:color="000000"/>
        </w:rPr>
        <w:t>Armstrong 2K</w:t>
      </w:r>
    </w:p>
    <w:p w:rsidR="003B739E" w:rsidRPr="00D0271B" w:rsidRDefault="003B739E" w:rsidP="003B739E">
      <w:pPr>
        <w:ind w:left="720" w:right="1728"/>
        <w:rPr>
          <w:rFonts w:cs="Arial"/>
          <w:color w:val="000000"/>
          <w:sz w:val="12"/>
          <w:szCs w:val="22"/>
        </w:rPr>
      </w:pPr>
      <w:r w:rsidRPr="00D0271B">
        <w:rPr>
          <w:rFonts w:cs="Arial"/>
          <w:color w:val="000000"/>
          <w:sz w:val="12"/>
          <w:szCs w:val="22"/>
        </w:rPr>
        <w:t xml:space="preserve">(Paul B., Dean and Professor of Literature at Brown University, New Literary History, 31: 211–223, “The Politics of Play: The Social Implications of </w:t>
      </w:r>
      <w:proofErr w:type="spellStart"/>
      <w:r w:rsidRPr="00D0271B">
        <w:rPr>
          <w:rFonts w:cs="Arial"/>
          <w:color w:val="000000"/>
          <w:sz w:val="12"/>
          <w:szCs w:val="22"/>
        </w:rPr>
        <w:t>Iser’s</w:t>
      </w:r>
      <w:proofErr w:type="spellEnd"/>
      <w:r w:rsidRPr="00D0271B">
        <w:rPr>
          <w:rFonts w:cs="Arial"/>
          <w:color w:val="000000"/>
          <w:sz w:val="12"/>
          <w:szCs w:val="22"/>
        </w:rPr>
        <w:t xml:space="preserve"> Aesthetic Theory”)</w:t>
      </w:r>
    </w:p>
    <w:p w:rsidR="003B739E" w:rsidRPr="00D0271B" w:rsidRDefault="003B739E" w:rsidP="003B739E">
      <w:pPr>
        <w:ind w:left="1008" w:right="720"/>
        <w:rPr>
          <w:rFonts w:cs="Arial"/>
          <w:color w:val="000000"/>
          <w:sz w:val="12"/>
          <w:szCs w:val="22"/>
        </w:rPr>
      </w:pPr>
    </w:p>
    <w:p w:rsidR="003B739E" w:rsidRPr="00D0271B" w:rsidRDefault="003B739E" w:rsidP="003B739E">
      <w:pPr>
        <w:ind w:left="1440" w:right="720"/>
        <w:rPr>
          <w:rFonts w:cs="Arial"/>
          <w:sz w:val="10"/>
        </w:rPr>
      </w:pPr>
      <w:proofErr w:type="gramStart"/>
      <w:r w:rsidRPr="00D0271B">
        <w:rPr>
          <w:rFonts w:cs="Arial"/>
          <w:sz w:val="10"/>
        </w:rPr>
        <w:t>From the early days of reader</w:t>
      </w:r>
      <w:r>
        <w:rPr>
          <w:rFonts w:cs="Arial"/>
          <w:sz w:val="10"/>
        </w:rPr>
        <w:t>……………………………..</w:t>
      </w:r>
      <w:r w:rsidRPr="00D0271B">
        <w:rPr>
          <w:rFonts w:cs="Arial"/>
          <w:sz w:val="10"/>
        </w:rPr>
        <w:t>of the shapes obtained” (FI xi).</w:t>
      </w:r>
      <w:proofErr w:type="gramEnd"/>
      <w:r w:rsidRPr="00D0271B">
        <w:rPr>
          <w:rFonts w:cs="Arial"/>
          <w:sz w:val="10"/>
        </w:rPr>
        <w:t xml:space="preserve"> </w:t>
      </w:r>
    </w:p>
    <w:p w:rsidR="003B739E" w:rsidRPr="00D0271B" w:rsidRDefault="003B739E" w:rsidP="003B739E">
      <w:pPr>
        <w:ind w:left="288" w:right="288"/>
        <w:rPr>
          <w:rFonts w:cs="Arial"/>
          <w:b/>
          <w:sz w:val="22"/>
        </w:rPr>
      </w:pPr>
    </w:p>
    <w:p w:rsidR="003B739E" w:rsidRPr="00D0271B" w:rsidRDefault="003B739E" w:rsidP="003B739E">
      <w:pPr>
        <w:ind w:left="288" w:right="288"/>
        <w:rPr>
          <w:rFonts w:cs="Arial"/>
          <w:b/>
          <w:sz w:val="22"/>
        </w:rPr>
      </w:pPr>
      <w:r w:rsidRPr="00D0271B">
        <w:rPr>
          <w:rFonts w:cs="Arial"/>
          <w:b/>
          <w:sz w:val="22"/>
        </w:rPr>
        <w:t>2</w:t>
      </w:r>
      <w:r w:rsidRPr="00D0271B">
        <w:rPr>
          <w:rFonts w:cs="Arial"/>
          <w:b/>
          <w:sz w:val="22"/>
          <w:vertAlign w:val="superscript"/>
        </w:rPr>
        <w:t>nd</w:t>
      </w:r>
      <w:r w:rsidRPr="00D0271B">
        <w:rPr>
          <w:rFonts w:cs="Arial"/>
          <w:b/>
          <w:sz w:val="22"/>
        </w:rPr>
        <w:t xml:space="preserve">, </w:t>
      </w:r>
      <w:r w:rsidRPr="00D0271B">
        <w:rPr>
          <w:rFonts w:cs="Arial"/>
          <w:b/>
          <w:color w:val="000000"/>
          <w:sz w:val="22"/>
          <w:u w:val="thick" w:color="000000"/>
        </w:rPr>
        <w:t>Representations of policy are different</w:t>
      </w:r>
      <w:r w:rsidRPr="00D0271B">
        <w:rPr>
          <w:rFonts w:cs="Arial"/>
          <w:b/>
          <w:sz w:val="22"/>
        </w:rPr>
        <w:t xml:space="preserve"> than the actual thing—their offense doesn’t </w:t>
      </w:r>
      <w:proofErr w:type="gramStart"/>
      <w:r w:rsidRPr="00D0271B">
        <w:rPr>
          <w:rFonts w:cs="Arial"/>
          <w:b/>
          <w:sz w:val="22"/>
        </w:rPr>
        <w:t>link  Their</w:t>
      </w:r>
      <w:proofErr w:type="gramEnd"/>
      <w:r w:rsidRPr="00D0271B">
        <w:rPr>
          <w:rFonts w:cs="Arial"/>
          <w:b/>
          <w:sz w:val="22"/>
        </w:rPr>
        <w:t xml:space="preserve"> evidence doesn’t assume game situations </w:t>
      </w:r>
    </w:p>
    <w:p w:rsidR="003B739E" w:rsidRPr="00D0271B" w:rsidRDefault="003B739E" w:rsidP="003B739E">
      <w:pPr>
        <w:ind w:left="720"/>
        <w:rPr>
          <w:rFonts w:cs="Arial"/>
          <w:color w:val="000000"/>
          <w:sz w:val="12"/>
          <w:szCs w:val="22"/>
        </w:rPr>
      </w:pPr>
    </w:p>
    <w:p w:rsidR="003B739E" w:rsidRPr="00D0271B" w:rsidRDefault="003B739E" w:rsidP="003B739E">
      <w:pPr>
        <w:ind w:firstLine="720"/>
        <w:rPr>
          <w:rFonts w:cs="Arial"/>
          <w:b/>
          <w:color w:val="000000"/>
          <w:sz w:val="22"/>
          <w:u w:val="thick" w:color="000000"/>
        </w:rPr>
      </w:pPr>
      <w:r w:rsidRPr="00D0271B">
        <w:rPr>
          <w:rFonts w:cs="Arial"/>
          <w:b/>
          <w:color w:val="000000"/>
          <w:sz w:val="22"/>
          <w:u w:val="thick" w:color="000000"/>
        </w:rPr>
        <w:t>Armstrong 2K</w:t>
      </w:r>
    </w:p>
    <w:p w:rsidR="003B739E" w:rsidRPr="00D0271B" w:rsidRDefault="003B739E" w:rsidP="003B739E">
      <w:pPr>
        <w:ind w:left="720" w:right="1728"/>
        <w:rPr>
          <w:rFonts w:cs="Arial"/>
          <w:color w:val="000000"/>
          <w:sz w:val="12"/>
          <w:szCs w:val="22"/>
        </w:rPr>
      </w:pPr>
      <w:r w:rsidRPr="00D0271B">
        <w:rPr>
          <w:rFonts w:cs="Arial"/>
          <w:color w:val="000000"/>
          <w:sz w:val="12"/>
          <w:szCs w:val="22"/>
        </w:rPr>
        <w:t xml:space="preserve">(Paul B., Dean and Professor of Literature at Brown University, New Literary History, 31: 211–223, “The Politics of Play: The Social Implications of </w:t>
      </w:r>
      <w:proofErr w:type="spellStart"/>
      <w:r w:rsidRPr="00D0271B">
        <w:rPr>
          <w:rFonts w:cs="Arial"/>
          <w:color w:val="000000"/>
          <w:sz w:val="12"/>
          <w:szCs w:val="22"/>
        </w:rPr>
        <w:t>Iser’s</w:t>
      </w:r>
      <w:proofErr w:type="spellEnd"/>
      <w:r w:rsidRPr="00D0271B">
        <w:rPr>
          <w:rFonts w:cs="Arial"/>
          <w:color w:val="000000"/>
          <w:sz w:val="12"/>
          <w:szCs w:val="22"/>
        </w:rPr>
        <w:t xml:space="preserve"> Aesthetic Theory”)</w:t>
      </w:r>
    </w:p>
    <w:p w:rsidR="003B739E" w:rsidRPr="00D0271B" w:rsidRDefault="003B739E" w:rsidP="003B739E">
      <w:pPr>
        <w:ind w:left="1008" w:right="720"/>
        <w:rPr>
          <w:rFonts w:cs="Arial"/>
          <w:color w:val="000000"/>
          <w:sz w:val="12"/>
          <w:szCs w:val="22"/>
        </w:rPr>
      </w:pPr>
    </w:p>
    <w:p w:rsidR="003B739E" w:rsidRDefault="003B739E" w:rsidP="003B739E">
      <w:pPr>
        <w:ind w:left="1008" w:right="720"/>
        <w:rPr>
          <w:rFonts w:cs="Arial"/>
          <w:b/>
          <w:color w:val="000000"/>
          <w:sz w:val="19"/>
          <w:u w:val="thick"/>
        </w:rPr>
      </w:pPr>
      <w:r w:rsidRPr="00D0271B">
        <w:rPr>
          <w:rFonts w:cs="Arial"/>
          <w:color w:val="000000"/>
          <w:sz w:val="16"/>
        </w:rPr>
        <w:t xml:space="preserve">For </w:t>
      </w:r>
      <w:proofErr w:type="spellStart"/>
      <w:r w:rsidRPr="00D0271B">
        <w:rPr>
          <w:rFonts w:cs="Arial"/>
          <w:color w:val="000000"/>
          <w:sz w:val="16"/>
        </w:rPr>
        <w:t>Iser</w:t>
      </w:r>
      <w:proofErr w:type="spellEnd"/>
      <w:r w:rsidRPr="00D0271B">
        <w:rPr>
          <w:rFonts w:cs="Arial"/>
          <w:color w:val="000000"/>
          <w:sz w:val="16"/>
        </w:rPr>
        <w:t xml:space="preserve">, ﬁctions are attempts by </w:t>
      </w:r>
      <w:r>
        <w:rPr>
          <w:rFonts w:cs="Arial"/>
          <w:color w:val="000000"/>
          <w:sz w:val="16"/>
        </w:rPr>
        <w:t>………………………….</w:t>
      </w:r>
      <w:r w:rsidRPr="00D0271B">
        <w:rPr>
          <w:rFonts w:cs="Arial"/>
          <w:b/>
          <w:color w:val="000000"/>
          <w:sz w:val="19"/>
          <w:highlight w:val="green"/>
          <w:u w:val="thick"/>
        </w:rPr>
        <w:t>over the boundaries that had previously deﬁned it.</w:t>
      </w:r>
      <w:r w:rsidRPr="00D0271B">
        <w:rPr>
          <w:rFonts w:cs="Arial"/>
          <w:b/>
          <w:color w:val="000000"/>
          <w:sz w:val="19"/>
          <w:u w:val="thick"/>
        </w:rPr>
        <w:t xml:space="preserve">  </w:t>
      </w:r>
    </w:p>
    <w:p w:rsidR="003B739E" w:rsidRDefault="003B739E" w:rsidP="003B739E">
      <w:pPr>
        <w:ind w:left="1008" w:right="720"/>
        <w:rPr>
          <w:rFonts w:cs="Arial"/>
          <w:b/>
          <w:color w:val="000000"/>
          <w:sz w:val="19"/>
          <w:u w:val="thick"/>
        </w:rPr>
      </w:pPr>
    </w:p>
    <w:p w:rsidR="003B739E" w:rsidRDefault="003B739E" w:rsidP="003B739E">
      <w:pPr>
        <w:ind w:left="1008" w:right="720"/>
        <w:rPr>
          <w:rFonts w:cs="Arial"/>
          <w:b/>
          <w:color w:val="000000"/>
          <w:sz w:val="19"/>
          <w:u w:val="thick"/>
        </w:rPr>
      </w:pPr>
    </w:p>
    <w:p w:rsidR="003B739E" w:rsidRPr="00D0271B" w:rsidRDefault="003B739E" w:rsidP="003B739E">
      <w:pPr>
        <w:ind w:left="288" w:right="288"/>
        <w:rPr>
          <w:b/>
          <w:sz w:val="22"/>
        </w:rPr>
      </w:pPr>
      <w:r w:rsidRPr="00D0271B">
        <w:rPr>
          <w:b/>
          <w:sz w:val="22"/>
        </w:rPr>
        <w:t xml:space="preserve">Grammar is </w:t>
      </w:r>
      <w:proofErr w:type="gramStart"/>
      <w:r w:rsidRPr="00D0271B">
        <w:rPr>
          <w:b/>
          <w:sz w:val="22"/>
        </w:rPr>
        <w:t>key</w:t>
      </w:r>
      <w:proofErr w:type="gramEnd"/>
      <w:r w:rsidRPr="00D0271B">
        <w:rPr>
          <w:b/>
          <w:sz w:val="22"/>
        </w:rPr>
        <w:t xml:space="preserve"> to communication, discernment, and critical thinking – prioritize form over content</w:t>
      </w:r>
    </w:p>
    <w:p w:rsidR="003B739E" w:rsidRPr="00D0271B" w:rsidRDefault="003B739E" w:rsidP="003B739E">
      <w:pPr>
        <w:rPr>
          <w:sz w:val="19"/>
        </w:rPr>
      </w:pPr>
    </w:p>
    <w:p w:rsidR="003B739E" w:rsidRPr="00D0271B" w:rsidRDefault="003B739E" w:rsidP="003B739E">
      <w:pPr>
        <w:ind w:left="720"/>
        <w:rPr>
          <w:sz w:val="19"/>
        </w:rPr>
      </w:pPr>
      <w:r w:rsidRPr="00D0271B">
        <w:rPr>
          <w:sz w:val="19"/>
        </w:rPr>
        <w:t xml:space="preserve">Stanley </w:t>
      </w:r>
      <w:r w:rsidRPr="00D0271B">
        <w:rPr>
          <w:b/>
          <w:color w:val="000000"/>
          <w:sz w:val="22"/>
          <w:u w:val="thick" w:color="000000"/>
        </w:rPr>
        <w:t>Fish</w:t>
      </w:r>
      <w:r w:rsidRPr="00D0271B">
        <w:rPr>
          <w:sz w:val="19"/>
        </w:rPr>
        <w:t xml:space="preserve">, Dean, College of Liberal Arts and Sciences, University of Illinois-Chicago, “Say It </w:t>
      </w:r>
      <w:proofErr w:type="spellStart"/>
      <w:r w:rsidRPr="00D0271B">
        <w:rPr>
          <w:sz w:val="19"/>
        </w:rPr>
        <w:t>Ain’t</w:t>
      </w:r>
      <w:proofErr w:type="spellEnd"/>
      <w:r w:rsidRPr="00D0271B">
        <w:rPr>
          <w:sz w:val="19"/>
        </w:rPr>
        <w:t xml:space="preserve"> So,” THE CHRONICLE OF HIGHER EDUCATION, 6—21—</w:t>
      </w:r>
      <w:r w:rsidRPr="00D0271B">
        <w:rPr>
          <w:b/>
          <w:color w:val="000000"/>
          <w:sz w:val="22"/>
          <w:u w:val="thick" w:color="000000"/>
        </w:rPr>
        <w:t>02</w:t>
      </w:r>
      <w:r w:rsidRPr="00D0271B">
        <w:rPr>
          <w:sz w:val="19"/>
        </w:rPr>
        <w:t>, http://chronicle.com/article/Say-It-Ain-t-So/46137</w:t>
      </w:r>
    </w:p>
    <w:p w:rsidR="003B739E" w:rsidRPr="00D0271B" w:rsidRDefault="003B739E" w:rsidP="003B739E">
      <w:pPr>
        <w:ind w:left="1008" w:right="720"/>
        <w:rPr>
          <w:color w:val="000000"/>
          <w:sz w:val="16"/>
        </w:rPr>
      </w:pPr>
    </w:p>
    <w:p w:rsidR="003B739E" w:rsidRPr="00D0271B" w:rsidRDefault="003B739E" w:rsidP="003B739E">
      <w:pPr>
        <w:ind w:left="1008" w:right="720"/>
        <w:rPr>
          <w:b/>
          <w:color w:val="000000"/>
          <w:sz w:val="19"/>
          <w:u w:val="thick"/>
          <w:shd w:val="clear" w:color="auto" w:fill="00FF00"/>
        </w:rPr>
      </w:pPr>
      <w:r w:rsidRPr="00D0271B">
        <w:rPr>
          <w:color w:val="000000"/>
          <w:sz w:val="16"/>
        </w:rPr>
        <w:t xml:space="preserve">Well, actually everyone knows what's going on. </w:t>
      </w:r>
      <w:r>
        <w:rPr>
          <w:b/>
          <w:color w:val="000000"/>
          <w:sz w:val="19"/>
          <w:u w:val="thick"/>
          <w:shd w:val="clear" w:color="auto" w:fill="00FF00"/>
        </w:rPr>
        <w:t>…………………………………..</w:t>
      </w:r>
      <w:r w:rsidRPr="00D0271B">
        <w:rPr>
          <w:b/>
          <w:color w:val="000000"/>
          <w:sz w:val="19"/>
          <w:u w:val="thick"/>
          <w:shd w:val="clear" w:color="auto" w:fill="00FF00"/>
        </w:rPr>
        <w:t>mechanical aids to thought, but as thought itself.</w:t>
      </w:r>
    </w:p>
    <w:p w:rsidR="003B739E" w:rsidRPr="00D0271B" w:rsidRDefault="003B739E" w:rsidP="003B739E">
      <w:pPr>
        <w:tabs>
          <w:tab w:val="left" w:pos="6555"/>
        </w:tabs>
        <w:rPr>
          <w:sz w:val="19"/>
        </w:rPr>
      </w:pPr>
    </w:p>
    <w:p w:rsidR="003B739E" w:rsidRPr="00D0271B" w:rsidRDefault="003B739E" w:rsidP="003B739E">
      <w:pPr>
        <w:ind w:left="288" w:right="288"/>
        <w:rPr>
          <w:b/>
          <w:sz w:val="22"/>
        </w:rPr>
      </w:pPr>
      <w:r w:rsidRPr="00D0271B">
        <w:rPr>
          <w:b/>
          <w:sz w:val="22"/>
        </w:rPr>
        <w:t>Grammar outweighs</w:t>
      </w:r>
    </w:p>
    <w:p w:rsidR="003B739E" w:rsidRPr="00D0271B" w:rsidRDefault="003B739E" w:rsidP="003B739E">
      <w:pPr>
        <w:rPr>
          <w:b/>
          <w:color w:val="000000"/>
          <w:sz w:val="22"/>
          <w:u w:val="thick" w:color="000000"/>
        </w:rPr>
      </w:pPr>
    </w:p>
    <w:p w:rsidR="003B739E" w:rsidRPr="00D0271B" w:rsidRDefault="003B739E" w:rsidP="003B739E">
      <w:pPr>
        <w:ind w:firstLine="720"/>
        <w:rPr>
          <w:sz w:val="19"/>
        </w:rPr>
      </w:pPr>
      <w:r w:rsidRPr="00D0271B">
        <w:rPr>
          <w:b/>
          <w:color w:val="000000"/>
          <w:sz w:val="22"/>
          <w:u w:val="thick" w:color="000000"/>
        </w:rPr>
        <w:t>Allen 93</w:t>
      </w:r>
      <w:r w:rsidRPr="00D0271B">
        <w:rPr>
          <w:sz w:val="19"/>
        </w:rPr>
        <w:t xml:space="preserve"> (Robert, Editor and Director – The Chambers Dictionary, Does Grammar Matter?)</w:t>
      </w:r>
    </w:p>
    <w:p w:rsidR="003B739E" w:rsidRPr="00D0271B" w:rsidRDefault="003B739E" w:rsidP="003B739E">
      <w:pPr>
        <w:rPr>
          <w:rFonts w:eastAsia="SimSun"/>
          <w:b/>
          <w:sz w:val="19"/>
          <w:u w:val="single"/>
          <w:lang w:eastAsia="zh-CN"/>
        </w:rPr>
      </w:pPr>
    </w:p>
    <w:p w:rsidR="003B739E" w:rsidRDefault="003B739E" w:rsidP="003B739E">
      <w:pPr>
        <w:ind w:left="1008" w:right="720"/>
        <w:rPr>
          <w:color w:val="000000"/>
          <w:sz w:val="16"/>
        </w:rPr>
      </w:pPr>
      <w:r w:rsidRPr="00D0271B">
        <w:rPr>
          <w:rFonts w:eastAsia="SimSun"/>
          <w:b/>
          <w:color w:val="000000"/>
          <w:sz w:val="19"/>
          <w:highlight w:val="yellow"/>
          <w:u w:val="thick"/>
          <w:shd w:val="clear" w:color="auto" w:fill="00FF00"/>
        </w:rPr>
        <w:t>Grammar matters</w:t>
      </w:r>
      <w:r w:rsidRPr="00D0271B">
        <w:rPr>
          <w:color w:val="000000"/>
          <w:sz w:val="16"/>
        </w:rPr>
        <w:t xml:space="preserve">, then, </w:t>
      </w:r>
      <w:r w:rsidRPr="00D0271B">
        <w:rPr>
          <w:rFonts w:eastAsia="SimSun"/>
          <w:b/>
          <w:color w:val="000000"/>
          <w:sz w:val="19"/>
          <w:u w:val="thick"/>
        </w:rPr>
        <w:t xml:space="preserve">because it </w:t>
      </w:r>
      <w:r>
        <w:rPr>
          <w:rFonts w:eastAsia="SimSun"/>
          <w:b/>
          <w:color w:val="000000"/>
          <w:sz w:val="19"/>
          <w:u w:val="thick"/>
        </w:rPr>
        <w:t>…………………..</w:t>
      </w:r>
      <w:r w:rsidRPr="00D0271B">
        <w:rPr>
          <w:rFonts w:eastAsia="SimSun"/>
          <w:b/>
          <w:color w:val="000000"/>
          <w:sz w:val="19"/>
          <w:u w:val="thick"/>
        </w:rPr>
        <w:t>most people</w:t>
      </w:r>
      <w:r w:rsidRPr="00D0271B">
        <w:rPr>
          <w:color w:val="000000"/>
          <w:sz w:val="16"/>
        </w:rPr>
        <w:t xml:space="preserve"> will </w:t>
      </w:r>
      <w:r w:rsidRPr="00D0271B">
        <w:rPr>
          <w:rFonts w:eastAsia="SimSun"/>
          <w:b/>
          <w:color w:val="000000"/>
          <w:sz w:val="19"/>
          <w:u w:val="thick"/>
        </w:rPr>
        <w:t>find acceptable</w:t>
      </w:r>
      <w:r w:rsidRPr="00D0271B">
        <w:rPr>
          <w:color w:val="000000"/>
          <w:sz w:val="16"/>
        </w:rPr>
        <w:t>.</w:t>
      </w:r>
    </w:p>
    <w:p w:rsidR="008F4C8F" w:rsidRDefault="008F4C8F" w:rsidP="003B739E">
      <w:pPr>
        <w:ind w:left="1008" w:right="720"/>
        <w:rPr>
          <w:color w:val="000000"/>
          <w:sz w:val="16"/>
        </w:rPr>
      </w:pPr>
    </w:p>
    <w:p w:rsidR="008F4C8F" w:rsidRDefault="008F4C8F" w:rsidP="003B739E">
      <w:pPr>
        <w:ind w:left="1008" w:right="720"/>
        <w:rPr>
          <w:color w:val="000000"/>
          <w:sz w:val="16"/>
        </w:rPr>
      </w:pPr>
    </w:p>
    <w:p w:rsidR="008F4C8F" w:rsidRDefault="008F4C8F" w:rsidP="003B739E">
      <w:pPr>
        <w:ind w:left="1008" w:right="720"/>
        <w:rPr>
          <w:color w:val="000000"/>
          <w:sz w:val="16"/>
        </w:rPr>
      </w:pPr>
    </w:p>
    <w:p w:rsidR="008F4C8F" w:rsidRPr="00D0271B" w:rsidRDefault="008F4C8F" w:rsidP="008F4C8F">
      <w:pPr>
        <w:ind w:left="288" w:right="288"/>
        <w:rPr>
          <w:rFonts w:cs="Arial"/>
          <w:b/>
          <w:sz w:val="22"/>
        </w:rPr>
      </w:pPr>
      <w:r w:rsidRPr="00D0271B">
        <w:rPr>
          <w:rFonts w:cs="Arial"/>
          <w:b/>
          <w:sz w:val="22"/>
        </w:rPr>
        <w:t>They collapse the difference between intentional genocide and exclusion. Ideology alone is not genocide</w:t>
      </w:r>
    </w:p>
    <w:p w:rsidR="008F4C8F" w:rsidRPr="00D0271B" w:rsidRDefault="008F4C8F" w:rsidP="008F4C8F"/>
    <w:p w:rsidR="008F4C8F" w:rsidRPr="00D0271B" w:rsidRDefault="008F4C8F" w:rsidP="008F4C8F">
      <w:pPr>
        <w:ind w:left="720"/>
      </w:pPr>
      <w:r w:rsidRPr="00D0271B">
        <w:t xml:space="preserve">Roland </w:t>
      </w:r>
      <w:r w:rsidRPr="00D0271B">
        <w:rPr>
          <w:b/>
          <w:color w:val="000000"/>
          <w:sz w:val="22"/>
          <w:u w:val="thick" w:color="000000"/>
        </w:rPr>
        <w:t>Wagner</w:t>
      </w:r>
      <w:r w:rsidRPr="00D0271B">
        <w:t xml:space="preserve"> Ph.D., San Jose State University, “Hitler's Willing Executioners, Ordinary Germans and the Holocaust, by Daniel Jonah </w:t>
      </w:r>
      <w:proofErr w:type="spellStart"/>
      <w:r w:rsidRPr="00D0271B">
        <w:t>Goldhagen</w:t>
      </w:r>
      <w:proofErr w:type="spellEnd"/>
      <w:r w:rsidRPr="00D0271B">
        <w:t>,” June 23, 19</w:t>
      </w:r>
      <w:r w:rsidRPr="00D0271B">
        <w:rPr>
          <w:b/>
          <w:color w:val="000000"/>
          <w:sz w:val="22"/>
          <w:u w:val="thick" w:color="000000"/>
        </w:rPr>
        <w:t>96</w:t>
      </w:r>
      <w:r w:rsidRPr="00D0271B">
        <w:t xml:space="preserve">, </w:t>
      </w:r>
    </w:p>
    <w:p w:rsidR="008F4C8F" w:rsidRPr="00D0271B" w:rsidRDefault="008F4C8F" w:rsidP="008F4C8F">
      <w:pPr>
        <w:ind w:left="720"/>
      </w:pPr>
      <w:r w:rsidRPr="00D0271B">
        <w:t>http://www2.h-net.msu.edu/~german/discuss/goldhagen/wagner.html, accessed 1/21/02</w:t>
      </w:r>
    </w:p>
    <w:p w:rsidR="008F4C8F" w:rsidRPr="00D0271B" w:rsidRDefault="008F4C8F" w:rsidP="008F4C8F">
      <w:pPr>
        <w:ind w:left="1008" w:right="720"/>
        <w:rPr>
          <w:rFonts w:cs="Arial"/>
          <w:color w:val="000000"/>
          <w:sz w:val="16"/>
        </w:rPr>
      </w:pPr>
    </w:p>
    <w:p w:rsidR="008F4C8F" w:rsidRPr="00D0271B" w:rsidRDefault="008F4C8F" w:rsidP="008F4C8F">
      <w:pPr>
        <w:ind w:left="1008" w:right="720"/>
        <w:rPr>
          <w:rFonts w:cs="Arial"/>
          <w:b/>
          <w:color w:val="000000"/>
          <w:sz w:val="19"/>
          <w:u w:val="thick"/>
        </w:rPr>
      </w:pPr>
      <w:proofErr w:type="spellStart"/>
      <w:r w:rsidRPr="00D0271B">
        <w:rPr>
          <w:rFonts w:cs="Arial"/>
          <w:color w:val="000000"/>
          <w:sz w:val="16"/>
        </w:rPr>
        <w:t>Goldhagen's</w:t>
      </w:r>
      <w:proofErr w:type="spellEnd"/>
      <w:r w:rsidRPr="00D0271B">
        <w:rPr>
          <w:rFonts w:cs="Arial"/>
          <w:color w:val="000000"/>
          <w:sz w:val="16"/>
        </w:rPr>
        <w:t xml:space="preserve"> newly published book </w:t>
      </w:r>
      <w:r>
        <w:rPr>
          <w:rFonts w:cs="Arial"/>
          <w:color w:val="000000"/>
          <w:sz w:val="16"/>
        </w:rPr>
        <w:t>………………………………….</w:t>
      </w:r>
      <w:r w:rsidRPr="00D0271B">
        <w:rPr>
          <w:rFonts w:cs="Arial"/>
          <w:b/>
          <w:color w:val="000000"/>
          <w:sz w:val="19"/>
          <w:highlight w:val="cyan"/>
          <w:u w:val="thick"/>
        </w:rPr>
        <w:t>would have been direct perpetrators</w:t>
      </w:r>
      <w:r w:rsidRPr="00D0271B">
        <w:rPr>
          <w:rFonts w:cs="Arial"/>
          <w:b/>
          <w:color w:val="000000"/>
          <w:sz w:val="19"/>
          <w:u w:val="thick"/>
        </w:rPr>
        <w:t>.</w:t>
      </w:r>
    </w:p>
    <w:p w:rsidR="008F4C8F" w:rsidRPr="00D0271B" w:rsidRDefault="008F4C8F" w:rsidP="008F4C8F">
      <w:pPr>
        <w:ind w:left="288" w:right="288"/>
        <w:rPr>
          <w:rFonts w:cs="Arial"/>
          <w:b/>
          <w:sz w:val="22"/>
        </w:rPr>
      </w:pPr>
    </w:p>
    <w:p w:rsidR="008F4C8F" w:rsidRPr="00D0271B" w:rsidRDefault="008F4C8F" w:rsidP="008F4C8F">
      <w:pPr>
        <w:ind w:left="288" w:right="288"/>
        <w:rPr>
          <w:rFonts w:cs="Arial"/>
          <w:b/>
          <w:sz w:val="22"/>
        </w:rPr>
      </w:pPr>
      <w:r w:rsidRPr="00D0271B">
        <w:rPr>
          <w:rFonts w:cs="Arial"/>
          <w:b/>
          <w:sz w:val="22"/>
        </w:rPr>
        <w:t xml:space="preserve">Attempting to establish conventions for discourse is an attempt at consensus-building not violent exclusion </w:t>
      </w:r>
    </w:p>
    <w:p w:rsidR="008F4C8F" w:rsidRPr="00D0271B" w:rsidRDefault="008F4C8F" w:rsidP="008F4C8F"/>
    <w:p w:rsidR="008F4C8F" w:rsidRPr="00D0271B" w:rsidRDefault="008F4C8F" w:rsidP="008F4C8F">
      <w:pPr>
        <w:ind w:firstLine="720"/>
      </w:pPr>
      <w:r w:rsidRPr="00D0271B">
        <w:t xml:space="preserve">Mary </w:t>
      </w:r>
      <w:r w:rsidRPr="00D0271B">
        <w:rPr>
          <w:b/>
          <w:color w:val="000000"/>
          <w:sz w:val="22"/>
          <w:u w:val="thick" w:color="000000"/>
        </w:rPr>
        <w:t>Dietz</w:t>
      </w:r>
      <w:r w:rsidRPr="00D0271B">
        <w:t xml:space="preserve">, Professor of </w:t>
      </w:r>
      <w:proofErr w:type="spellStart"/>
      <w:r w:rsidRPr="00D0271B">
        <w:t>Polisci</w:t>
      </w:r>
      <w:proofErr w:type="spellEnd"/>
      <w:r w:rsidRPr="00D0271B">
        <w:t xml:space="preserve"> at Minnesota, </w:t>
      </w:r>
      <w:r w:rsidRPr="00D0271B">
        <w:rPr>
          <w:b/>
          <w:color w:val="000000"/>
          <w:sz w:val="22"/>
          <w:u w:val="thick" w:color="000000"/>
        </w:rPr>
        <w:t>2K</w:t>
      </w:r>
      <w:r w:rsidRPr="00D0271B">
        <w:t xml:space="preserve"> Political Theory and Partisan Politics p. 123-4</w:t>
      </w:r>
    </w:p>
    <w:p w:rsidR="008F4C8F" w:rsidRPr="00D0271B" w:rsidRDefault="008F4C8F" w:rsidP="008F4C8F">
      <w:pPr>
        <w:ind w:left="288" w:right="288"/>
        <w:rPr>
          <w:rFonts w:cs="Arial"/>
          <w:sz w:val="12"/>
          <w:szCs w:val="20"/>
        </w:rPr>
      </w:pPr>
    </w:p>
    <w:p w:rsidR="008F4C8F" w:rsidRPr="00D0271B" w:rsidRDefault="008F4C8F" w:rsidP="008F4C8F">
      <w:pPr>
        <w:ind w:left="1008" w:right="720"/>
        <w:rPr>
          <w:color w:val="000000"/>
          <w:sz w:val="16"/>
        </w:rPr>
      </w:pPr>
      <w:proofErr w:type="spellStart"/>
      <w:r w:rsidRPr="00D0271B">
        <w:rPr>
          <w:color w:val="000000"/>
          <w:sz w:val="16"/>
        </w:rPr>
        <w:t>Habermas's</w:t>
      </w:r>
      <w:proofErr w:type="spellEnd"/>
      <w:r w:rsidRPr="00D0271B">
        <w:rPr>
          <w:color w:val="000000"/>
          <w:sz w:val="16"/>
        </w:rPr>
        <w:t xml:space="preserve"> distinction between "pure" </w:t>
      </w:r>
      <w:r>
        <w:rPr>
          <w:color w:val="000000"/>
          <w:sz w:val="16"/>
        </w:rPr>
        <w:t>……………………………………….</w:t>
      </w:r>
      <w:r w:rsidRPr="00D0271B">
        <w:rPr>
          <w:rFonts w:cs="Arial"/>
          <w:b/>
          <w:color w:val="000000"/>
          <w:sz w:val="19"/>
          <w:highlight w:val="cyan"/>
          <w:u w:val="thick"/>
        </w:rPr>
        <w:t>force of the better argument</w:t>
      </w:r>
      <w:r w:rsidRPr="00D0271B">
        <w:rPr>
          <w:color w:val="000000"/>
          <w:sz w:val="16"/>
        </w:rPr>
        <w:t xml:space="preserve"> (</w:t>
      </w:r>
      <w:proofErr w:type="spellStart"/>
      <w:r w:rsidRPr="00D0271B">
        <w:rPr>
          <w:color w:val="000000"/>
          <w:sz w:val="16"/>
        </w:rPr>
        <w:t>Habermas</w:t>
      </w:r>
      <w:proofErr w:type="spellEnd"/>
      <w:r w:rsidRPr="00D0271B">
        <w:rPr>
          <w:color w:val="000000"/>
          <w:sz w:val="16"/>
        </w:rPr>
        <w:t xml:space="preserve"> 1993b, 160)</w:t>
      </w:r>
      <w:proofErr w:type="gramStart"/>
      <w:r w:rsidRPr="00D0271B">
        <w:rPr>
          <w:color w:val="000000"/>
          <w:sz w:val="16"/>
        </w:rPr>
        <w:t>.^</w:t>
      </w:r>
      <w:proofErr w:type="gramEnd"/>
    </w:p>
    <w:p w:rsidR="008F4C8F" w:rsidRPr="00D0271B" w:rsidRDefault="008F4C8F" w:rsidP="003B739E">
      <w:pPr>
        <w:ind w:left="1008" w:right="720"/>
        <w:rPr>
          <w:color w:val="000000"/>
          <w:sz w:val="16"/>
        </w:rPr>
      </w:pPr>
    </w:p>
    <w:p w:rsidR="003B739E" w:rsidRDefault="003B739E" w:rsidP="003B739E">
      <w:pPr>
        <w:ind w:right="288"/>
        <w:rPr>
          <w:rFonts w:cs="Arial"/>
          <w:b/>
          <w:sz w:val="22"/>
        </w:rPr>
      </w:pPr>
    </w:p>
    <w:p w:rsidR="003B739E" w:rsidRPr="00D0271B" w:rsidRDefault="003B739E" w:rsidP="003B739E">
      <w:pPr>
        <w:ind w:left="1008" w:right="720"/>
        <w:rPr>
          <w:rFonts w:cs="Arial"/>
          <w:b/>
          <w:color w:val="000000"/>
          <w:sz w:val="19"/>
          <w:u w:val="thick"/>
        </w:rPr>
      </w:pPr>
    </w:p>
    <w:p w:rsidR="003B739E" w:rsidRPr="00C75D8D" w:rsidRDefault="003B739E" w:rsidP="003B739E"/>
    <w:p w:rsidR="003B739E" w:rsidRDefault="003B739E" w:rsidP="003B739E">
      <w:pPr>
        <w:pStyle w:val="evidencetext"/>
        <w:ind w:left="0"/>
      </w:pPr>
    </w:p>
    <w:p w:rsidR="004F361C" w:rsidRDefault="004F361C" w:rsidP="004F361C"/>
    <w:p w:rsidR="004F361C" w:rsidRPr="00164F02" w:rsidRDefault="004F361C" w:rsidP="004F361C">
      <w:pPr>
        <w:pStyle w:val="Heading3"/>
      </w:pPr>
    </w:p>
    <w:p w:rsidR="004F361C" w:rsidRPr="00E70132" w:rsidRDefault="004F361C" w:rsidP="004F361C">
      <w:pPr>
        <w:autoSpaceDE w:val="0"/>
        <w:spacing w:after="200"/>
      </w:pPr>
    </w:p>
    <w:p w:rsidR="004F361C" w:rsidRPr="00E70132" w:rsidRDefault="004F361C" w:rsidP="004F361C"/>
    <w:p w:rsidR="004F361C" w:rsidRPr="00E70132" w:rsidRDefault="004F361C" w:rsidP="004F361C"/>
    <w:p w:rsidR="004F361C" w:rsidRPr="00164F02" w:rsidRDefault="004F361C" w:rsidP="004F361C">
      <w:pPr>
        <w:pStyle w:val="Heading3"/>
        <w:tabs>
          <w:tab w:val="left" w:pos="216"/>
        </w:tabs>
      </w:pPr>
    </w:p>
    <w:p w:rsidR="00DF20E0" w:rsidRPr="002A40B7" w:rsidRDefault="00DF20E0" w:rsidP="00D62342"/>
    <w:sectPr w:rsidR="00DF20E0" w:rsidRPr="002A40B7" w:rsidSect="008E4736">
      <w:headerReference w:type="default" r:id="rId10"/>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69" w:rsidRDefault="00175369" w:rsidP="005F5576">
      <w:r>
        <w:separator/>
      </w:r>
    </w:p>
  </w:endnote>
  <w:endnote w:type="continuationSeparator" w:id="0">
    <w:p w:rsidR="00175369" w:rsidRDefault="0017536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altName w:val="MS Mincho"/>
    <w:charset w:val="80"/>
    <w:family w:val="auto"/>
    <w:pitch w:val="default"/>
  </w:font>
  <w:font w:name="Courier">
    <w:panose1 w:val="02070409020205020404"/>
    <w:charset w:val="00"/>
    <w:family w:val="modern"/>
    <w:notTrueType/>
    <w:pitch w:val="fixed"/>
    <w:sig w:usb0="00000003" w:usb1="00000000" w:usb2="00000000" w:usb3="00000000" w:csb0="00000001" w:csb1="00000000"/>
  </w:font>
  <w:font w:name="LucidaGrand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69" w:rsidRDefault="00175369" w:rsidP="005F5576">
      <w:r>
        <w:separator/>
      </w:r>
    </w:p>
  </w:footnote>
  <w:footnote w:type="continuationSeparator" w:id="0">
    <w:p w:rsidR="00175369" w:rsidRDefault="0017536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rPr>
    </w:pPr>
    <w:r w:rsidRPr="00E75B8F">
      <w:rPr>
        <w:sz w:val="28"/>
        <w:szCs w:val="36"/>
      </w:rPr>
      <w:t>Northwestern University</w:t>
    </w:r>
    <w:r w:rsidRPr="00E75B8F">
      <w:tab/>
    </w:r>
    <w:r w:rsidRPr="00E75B8F">
      <w:rPr>
        <w:rStyle w:val="PageNumber"/>
        <w:b/>
        <w:sz w:val="24"/>
      </w:rPr>
      <w:fldChar w:fldCharType="begin"/>
    </w:r>
    <w:r w:rsidRPr="00E75B8F">
      <w:rPr>
        <w:rStyle w:val="PageNumber"/>
        <w:b/>
        <w:sz w:val="24"/>
      </w:rPr>
      <w:instrText xml:space="preserve"> PAGE </w:instrText>
    </w:r>
    <w:r w:rsidRPr="00E75B8F">
      <w:rPr>
        <w:rStyle w:val="PageNumber"/>
        <w:b/>
        <w:sz w:val="24"/>
      </w:rPr>
      <w:fldChar w:fldCharType="separate"/>
    </w:r>
    <w:r w:rsidR="0017707C">
      <w:rPr>
        <w:rStyle w:val="PageNumber"/>
        <w:b/>
        <w:noProof/>
        <w:sz w:val="24"/>
      </w:rPr>
      <w:t>4</w:t>
    </w:r>
    <w:r w:rsidRPr="00E75B8F">
      <w:rPr>
        <w:rStyle w:val="PageNumber"/>
        <w:b/>
        <w:sz w:val="24"/>
      </w:rPr>
      <w:fldChar w:fldCharType="end"/>
    </w:r>
  </w:p>
  <w:p w:rsidR="008E4736" w:rsidRDefault="00BF4CC4" w:rsidP="008E4736">
    <w:pPr>
      <w:pStyle w:val="Header"/>
      <w:tabs>
        <w:tab w:val="clear" w:pos="9360"/>
        <w:tab w:val="right" w:pos="10710"/>
      </w:tabs>
    </w:pPr>
    <w:r>
      <w:rPr>
        <w:rStyle w:val="PageNumber"/>
        <w:sz w:val="24"/>
      </w:rPr>
      <w:t>2012</w:t>
    </w:r>
    <w:r w:rsidR="008E4736" w:rsidRPr="00E75B8F">
      <w:rPr>
        <w:rStyle w:val="PageNumber"/>
        <w:sz w:val="24"/>
      </w:rPr>
      <w:tab/>
    </w:r>
    <w:r w:rsidR="008E4736">
      <w:rPr>
        <w:rStyle w:val="PageNumber"/>
        <w:sz w:val="24"/>
      </w:rPr>
      <w:tab/>
      <w:t xml:space="preserve">                      </w:t>
    </w:r>
    <w:r w:rsidR="008E4736" w:rsidRPr="000A0619">
      <w:rPr>
        <w:rStyle w:val="PageNumber"/>
        <w:b/>
        <w:sz w:val="24"/>
      </w:rPr>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56360"/>
    <w:multiLevelType w:val="hybridMultilevel"/>
    <w:tmpl w:val="4BD6D70C"/>
    <w:lvl w:ilvl="0" w:tplc="3A540B84">
      <w:start w:val="1"/>
      <w:numFmt w:val="lowerLetter"/>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nsid w:val="63CB2CEE"/>
    <w:multiLevelType w:val="hybridMultilevel"/>
    <w:tmpl w:val="A14C75AC"/>
    <w:lvl w:ilvl="0" w:tplc="04090011">
      <w:start w:val="1"/>
      <w:numFmt w:val="decimal"/>
      <w:lvlText w:val="%1)"/>
      <w:lvlJc w:val="left"/>
      <w:pPr>
        <w:tabs>
          <w:tab w:val="num" w:pos="1008"/>
        </w:tabs>
        <w:ind w:left="1008" w:hanging="360"/>
      </w:p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2">
    <w:nsid w:val="780475B7"/>
    <w:multiLevelType w:val="hybridMultilevel"/>
    <w:tmpl w:val="CC520F2A"/>
    <w:lvl w:ilvl="0" w:tplc="87BCE19C">
      <w:start w:val="1"/>
      <w:numFmt w:val="upperLetter"/>
      <w:lvlText w:val="%1)"/>
      <w:lvlJc w:val="left"/>
      <w:pPr>
        <w:ind w:left="648" w:hanging="360"/>
      </w:pPr>
    </w:lvl>
    <w:lvl w:ilvl="1" w:tplc="04090011">
      <w:start w:val="1"/>
      <w:numFmt w:val="decimal"/>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1C"/>
    <w:rsid w:val="00021F29"/>
    <w:rsid w:val="00027EED"/>
    <w:rsid w:val="00033028"/>
    <w:rsid w:val="00052A1D"/>
    <w:rsid w:val="0007162E"/>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5369"/>
    <w:rsid w:val="0017707C"/>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A7BE4"/>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B739E"/>
    <w:rsid w:val="003C5FE3"/>
    <w:rsid w:val="003D2701"/>
    <w:rsid w:val="003E4831"/>
    <w:rsid w:val="00403B9B"/>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361C"/>
    <w:rsid w:val="004F45B0"/>
    <w:rsid w:val="005020C3"/>
    <w:rsid w:val="0050399F"/>
    <w:rsid w:val="00513FA2"/>
    <w:rsid w:val="00526139"/>
    <w:rsid w:val="005349E1"/>
    <w:rsid w:val="00537EF5"/>
    <w:rsid w:val="005434D0"/>
    <w:rsid w:val="0054437C"/>
    <w:rsid w:val="00546D61"/>
    <w:rsid w:val="005579BF"/>
    <w:rsid w:val="00573677"/>
    <w:rsid w:val="00573DCE"/>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D7960"/>
    <w:rsid w:val="008E0E4F"/>
    <w:rsid w:val="008E4736"/>
    <w:rsid w:val="008F322F"/>
    <w:rsid w:val="008F4C8F"/>
    <w:rsid w:val="009065BF"/>
    <w:rsid w:val="00914596"/>
    <w:rsid w:val="009146BF"/>
    <w:rsid w:val="00930D1F"/>
    <w:rsid w:val="00935127"/>
    <w:rsid w:val="0094256C"/>
    <w:rsid w:val="00960F6C"/>
    <w:rsid w:val="009706C1"/>
    <w:rsid w:val="00984B38"/>
    <w:rsid w:val="009B2B47"/>
    <w:rsid w:val="009B7AFF"/>
    <w:rsid w:val="009C4298"/>
    <w:rsid w:val="009D318C"/>
    <w:rsid w:val="00A10B8B"/>
    <w:rsid w:val="00A110DE"/>
    <w:rsid w:val="00A2322A"/>
    <w:rsid w:val="00A26733"/>
    <w:rsid w:val="00A46C7F"/>
    <w:rsid w:val="00A718A0"/>
    <w:rsid w:val="00A77145"/>
    <w:rsid w:val="00A82989"/>
    <w:rsid w:val="00A904FE"/>
    <w:rsid w:val="00AB7F83"/>
    <w:rsid w:val="00AC7B3B"/>
    <w:rsid w:val="00AD3CE6"/>
    <w:rsid w:val="00AE7586"/>
    <w:rsid w:val="00AF7A65"/>
    <w:rsid w:val="00B06710"/>
    <w:rsid w:val="00B127BF"/>
    <w:rsid w:val="00B357BA"/>
    <w:rsid w:val="00B768B6"/>
    <w:rsid w:val="00B816A3"/>
    <w:rsid w:val="00B908D1"/>
    <w:rsid w:val="00B95CCA"/>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F6C18"/>
    <w:rsid w:val="00D004DA"/>
    <w:rsid w:val="00D33B91"/>
    <w:rsid w:val="00D415C6"/>
    <w:rsid w:val="00D51ABF"/>
    <w:rsid w:val="00D57CBF"/>
    <w:rsid w:val="00D62342"/>
    <w:rsid w:val="00D81F46"/>
    <w:rsid w:val="00D94CA3"/>
    <w:rsid w:val="00D96595"/>
    <w:rsid w:val="00DA018C"/>
    <w:rsid w:val="00DB5489"/>
    <w:rsid w:val="00DB6C98"/>
    <w:rsid w:val="00DC701C"/>
    <w:rsid w:val="00DF20E0"/>
    <w:rsid w:val="00DF22C6"/>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5A09"/>
    <w:rsid w:val="00EF0F62"/>
    <w:rsid w:val="00F057C6"/>
    <w:rsid w:val="00F07243"/>
    <w:rsid w:val="00F5019D"/>
    <w:rsid w:val="00F634D6"/>
    <w:rsid w:val="00F6473F"/>
    <w:rsid w:val="00F66DA1"/>
    <w:rsid w:val="00FB43B1"/>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361C"/>
    <w:pPr>
      <w:spacing w:after="0" w:line="240" w:lineRule="auto"/>
    </w:pPr>
    <w:rPr>
      <w:rFonts w:ascii="Arial" w:eastAsia="Times New Roman" w:hAnsi="Arial" w:cs="Times New Roman"/>
      <w:sz w:val="20"/>
      <w:szCs w:val="24"/>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kern w:val="32"/>
      <w:szCs w:val="20"/>
    </w:rPr>
  </w:style>
  <w:style w:type="paragraph" w:customStyle="1" w:styleId="evidencetext">
    <w:name w:val="evidence text"/>
    <w:basedOn w:val="Normal"/>
    <w:qFormat/>
    <w:rsid w:val="004F361C"/>
    <w:pPr>
      <w:ind w:left="1008" w:right="720"/>
    </w:pPr>
    <w:rPr>
      <w:color w:val="000000"/>
      <w:sz w:val="16"/>
    </w:rPr>
  </w:style>
  <w:style w:type="paragraph" w:customStyle="1" w:styleId="boldcite">
    <w:name w:val="bold cite"/>
    <w:basedOn w:val="Normal"/>
    <w:link w:val="boldciteChar4"/>
    <w:rsid w:val="004F361C"/>
    <w:rPr>
      <w:b/>
      <w:color w:val="000000"/>
      <w:sz w:val="22"/>
      <w:u w:val="thick" w:color="000000"/>
    </w:rPr>
  </w:style>
  <w:style w:type="paragraph" w:styleId="BodyText">
    <w:name w:val="Body Text"/>
    <w:basedOn w:val="Normal"/>
    <w:link w:val="BodyTextChar1"/>
    <w:rsid w:val="004F361C"/>
    <w:rPr>
      <w:u w:val="single"/>
    </w:rPr>
  </w:style>
  <w:style w:type="character" w:customStyle="1" w:styleId="BodyTextChar">
    <w:name w:val="Body Text Char"/>
    <w:basedOn w:val="DefaultParagraphFont"/>
    <w:uiPriority w:val="99"/>
    <w:semiHidden/>
    <w:rsid w:val="004F361C"/>
    <w:rPr>
      <w:rFonts w:ascii="Arial" w:eastAsia="Times New Roman" w:hAnsi="Arial" w:cs="Times New Roman"/>
      <w:sz w:val="20"/>
      <w:szCs w:val="24"/>
    </w:rPr>
  </w:style>
  <w:style w:type="character" w:customStyle="1" w:styleId="highlight2">
    <w:name w:val="highlight2"/>
    <w:rsid w:val="004F361C"/>
    <w:rPr>
      <w:rFonts w:ascii="Arial" w:hAnsi="Arial"/>
      <w:b/>
      <w:sz w:val="19"/>
      <w:u w:val="thick"/>
      <w:bdr w:val="none" w:sz="0" w:space="0" w:color="auto"/>
      <w:shd w:val="clear" w:color="auto" w:fill="auto"/>
    </w:rPr>
  </w:style>
  <w:style w:type="character" w:customStyle="1" w:styleId="reduce2">
    <w:name w:val="reduce2"/>
    <w:rsid w:val="004F361C"/>
    <w:rPr>
      <w:rFonts w:ascii="Arial" w:hAnsi="Arial" w:cs="Arial"/>
      <w:color w:val="000000"/>
      <w:sz w:val="12"/>
      <w:szCs w:val="22"/>
    </w:rPr>
  </w:style>
  <w:style w:type="character" w:customStyle="1" w:styleId="box0">
    <w:name w:val="box"/>
    <w:rsid w:val="004F361C"/>
    <w:rPr>
      <w:rFonts w:ascii="Arial" w:hAnsi="Arial" w:cs="Arial"/>
      <w:b/>
      <w:color w:val="000000"/>
      <w:sz w:val="19"/>
      <w:szCs w:val="22"/>
      <w:u w:val="thick"/>
      <w:bdr w:val="single" w:sz="12" w:space="0" w:color="auto"/>
    </w:rPr>
  </w:style>
  <w:style w:type="character" w:customStyle="1" w:styleId="erasure">
    <w:name w:val="erasure"/>
    <w:rsid w:val="004F361C"/>
    <w:rPr>
      <w:rFonts w:ascii="Arial" w:hAnsi="Arial" w:cs="Arial"/>
      <w:strike/>
      <w:dstrike w:val="0"/>
      <w:color w:val="000000"/>
      <w:szCs w:val="22"/>
      <w:vertAlign w:val="baseline"/>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
    <w:locked/>
    <w:rsid w:val="004F361C"/>
    <w:rPr>
      <w:rFonts w:ascii="Arial" w:hAnsi="Arial"/>
      <w:b/>
      <w:sz w:val="22"/>
      <w:szCs w:val="24"/>
    </w:rPr>
  </w:style>
  <w:style w:type="character" w:customStyle="1" w:styleId="BodyTextChar1">
    <w:name w:val="Body Text Char1"/>
    <w:link w:val="BodyText"/>
    <w:rsid w:val="004F361C"/>
    <w:rPr>
      <w:rFonts w:ascii="Arial" w:eastAsia="Times New Roman" w:hAnsi="Arial" w:cs="Times New Roman"/>
      <w:sz w:val="20"/>
      <w:szCs w:val="24"/>
      <w:u w:val="single"/>
    </w:rPr>
  </w:style>
  <w:style w:type="character" w:customStyle="1" w:styleId="boldciteChar4">
    <w:name w:val="bold cite Char4"/>
    <w:link w:val="boldcite"/>
    <w:locked/>
    <w:rsid w:val="004F361C"/>
    <w:rPr>
      <w:rFonts w:ascii="Arial" w:eastAsia="Times New Roman" w:hAnsi="Arial" w:cs="Times New Roman"/>
      <w:b/>
      <w:color w:val="000000"/>
      <w:szCs w:val="24"/>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361C"/>
    <w:pPr>
      <w:spacing w:after="0" w:line="240" w:lineRule="auto"/>
    </w:pPr>
    <w:rPr>
      <w:rFonts w:ascii="Arial" w:eastAsia="Times New Roman" w:hAnsi="Arial" w:cs="Times New Roman"/>
      <w:sz w:val="20"/>
      <w:szCs w:val="24"/>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kern w:val="32"/>
      <w:szCs w:val="20"/>
    </w:rPr>
  </w:style>
  <w:style w:type="paragraph" w:customStyle="1" w:styleId="evidencetext">
    <w:name w:val="evidence text"/>
    <w:basedOn w:val="Normal"/>
    <w:qFormat/>
    <w:rsid w:val="004F361C"/>
    <w:pPr>
      <w:ind w:left="1008" w:right="720"/>
    </w:pPr>
    <w:rPr>
      <w:color w:val="000000"/>
      <w:sz w:val="16"/>
    </w:rPr>
  </w:style>
  <w:style w:type="paragraph" w:customStyle="1" w:styleId="boldcite">
    <w:name w:val="bold cite"/>
    <w:basedOn w:val="Normal"/>
    <w:link w:val="boldciteChar4"/>
    <w:rsid w:val="004F361C"/>
    <w:rPr>
      <w:b/>
      <w:color w:val="000000"/>
      <w:sz w:val="22"/>
      <w:u w:val="thick" w:color="000000"/>
    </w:rPr>
  </w:style>
  <w:style w:type="paragraph" w:styleId="BodyText">
    <w:name w:val="Body Text"/>
    <w:basedOn w:val="Normal"/>
    <w:link w:val="BodyTextChar1"/>
    <w:rsid w:val="004F361C"/>
    <w:rPr>
      <w:u w:val="single"/>
    </w:rPr>
  </w:style>
  <w:style w:type="character" w:customStyle="1" w:styleId="BodyTextChar">
    <w:name w:val="Body Text Char"/>
    <w:basedOn w:val="DefaultParagraphFont"/>
    <w:uiPriority w:val="99"/>
    <w:semiHidden/>
    <w:rsid w:val="004F361C"/>
    <w:rPr>
      <w:rFonts w:ascii="Arial" w:eastAsia="Times New Roman" w:hAnsi="Arial" w:cs="Times New Roman"/>
      <w:sz w:val="20"/>
      <w:szCs w:val="24"/>
    </w:rPr>
  </w:style>
  <w:style w:type="character" w:customStyle="1" w:styleId="highlight2">
    <w:name w:val="highlight2"/>
    <w:rsid w:val="004F361C"/>
    <w:rPr>
      <w:rFonts w:ascii="Arial" w:hAnsi="Arial"/>
      <w:b/>
      <w:sz w:val="19"/>
      <w:u w:val="thick"/>
      <w:bdr w:val="none" w:sz="0" w:space="0" w:color="auto"/>
      <w:shd w:val="clear" w:color="auto" w:fill="auto"/>
    </w:rPr>
  </w:style>
  <w:style w:type="character" w:customStyle="1" w:styleId="reduce2">
    <w:name w:val="reduce2"/>
    <w:rsid w:val="004F361C"/>
    <w:rPr>
      <w:rFonts w:ascii="Arial" w:hAnsi="Arial" w:cs="Arial"/>
      <w:color w:val="000000"/>
      <w:sz w:val="12"/>
      <w:szCs w:val="22"/>
    </w:rPr>
  </w:style>
  <w:style w:type="character" w:customStyle="1" w:styleId="box0">
    <w:name w:val="box"/>
    <w:rsid w:val="004F361C"/>
    <w:rPr>
      <w:rFonts w:ascii="Arial" w:hAnsi="Arial" w:cs="Arial"/>
      <w:b/>
      <w:color w:val="000000"/>
      <w:sz w:val="19"/>
      <w:szCs w:val="22"/>
      <w:u w:val="thick"/>
      <w:bdr w:val="single" w:sz="12" w:space="0" w:color="auto"/>
    </w:rPr>
  </w:style>
  <w:style w:type="character" w:customStyle="1" w:styleId="erasure">
    <w:name w:val="erasure"/>
    <w:rsid w:val="004F361C"/>
    <w:rPr>
      <w:rFonts w:ascii="Arial" w:hAnsi="Arial" w:cs="Arial"/>
      <w:strike/>
      <w:dstrike w:val="0"/>
      <w:color w:val="000000"/>
      <w:szCs w:val="22"/>
      <w:vertAlign w:val="baseline"/>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
    <w:locked/>
    <w:rsid w:val="004F361C"/>
    <w:rPr>
      <w:rFonts w:ascii="Arial" w:hAnsi="Arial"/>
      <w:b/>
      <w:sz w:val="22"/>
      <w:szCs w:val="24"/>
    </w:rPr>
  </w:style>
  <w:style w:type="character" w:customStyle="1" w:styleId="BodyTextChar1">
    <w:name w:val="Body Text Char1"/>
    <w:link w:val="BodyText"/>
    <w:rsid w:val="004F361C"/>
    <w:rPr>
      <w:rFonts w:ascii="Arial" w:eastAsia="Times New Roman" w:hAnsi="Arial" w:cs="Times New Roman"/>
      <w:sz w:val="20"/>
      <w:szCs w:val="24"/>
      <w:u w:val="single"/>
    </w:rPr>
  </w:style>
  <w:style w:type="character" w:customStyle="1" w:styleId="boldciteChar4">
    <w:name w:val="bold cite Char4"/>
    <w:link w:val="boldcite"/>
    <w:locked/>
    <w:rsid w:val="004F361C"/>
    <w:rPr>
      <w:rFonts w:ascii="Arial" w:eastAsia="Times New Roman" w:hAnsi="Arial" w:cs="Times New Roman"/>
      <w:b/>
      <w:color w:val="000000"/>
      <w:szCs w:val="24"/>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3111903554904576457872435064258.html?mod=lifestyle_newsre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can-philosophy.org/archives/2001%20Conference/Discussion%20papers/david_mcclea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z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10</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Zanezor</dc:creator>
  <cp:lastModifiedBy>Zanezor</cp:lastModifiedBy>
  <cp:revision>2</cp:revision>
  <dcterms:created xsi:type="dcterms:W3CDTF">2012-03-30T19:21:00Z</dcterms:created>
  <dcterms:modified xsi:type="dcterms:W3CDTF">2012-03-30T19:21:00Z</dcterms:modified>
</cp:coreProperties>
</file>